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A70E6" w14:textId="5919F5DA" w:rsidR="009105EA" w:rsidRPr="00567AC9" w:rsidDel="004C0210" w:rsidRDefault="009105EA" w:rsidP="009105EA">
      <w:pPr>
        <w:pStyle w:val="Heading1"/>
        <w:numPr>
          <w:ilvl w:val="0"/>
          <w:numId w:val="0"/>
        </w:numPr>
        <w:jc w:val="center"/>
        <w:rPr>
          <w:del w:id="0" w:author="Kim Alexander" w:date="2020-03-17T09:17:00Z"/>
          <w:rFonts w:asciiTheme="minorHAnsi" w:hAnsiTheme="minorHAnsi" w:cstheme="minorHAnsi"/>
          <w:sz w:val="28"/>
          <w:szCs w:val="28"/>
        </w:rPr>
      </w:pPr>
      <w:del w:id="1" w:author="Kim Alexander" w:date="2020-03-17T09:17:00Z">
        <w:r w:rsidRPr="00567AC9" w:rsidDel="004C0210">
          <w:rPr>
            <w:rFonts w:asciiTheme="minorHAnsi" w:hAnsiTheme="minorHAnsi" w:cstheme="minorHAnsi"/>
            <w:sz w:val="28"/>
            <w:szCs w:val="28"/>
          </w:rPr>
          <w:delText>Appendix C</w:delText>
        </w:r>
      </w:del>
    </w:p>
    <w:p w14:paraId="1C7A1A46" w14:textId="7D0A9038" w:rsidR="009105EA" w:rsidRPr="00567AC9" w:rsidRDefault="009105EA" w:rsidP="009105EA">
      <w:pPr>
        <w:pStyle w:val="Heading1"/>
        <w:numPr>
          <w:ilvl w:val="0"/>
          <w:numId w:val="0"/>
        </w:numPr>
        <w:jc w:val="center"/>
        <w:rPr>
          <w:rFonts w:asciiTheme="minorHAnsi" w:hAnsiTheme="minorHAnsi" w:cstheme="minorHAnsi"/>
          <w:sz w:val="28"/>
          <w:szCs w:val="28"/>
        </w:rPr>
        <w:sectPr w:rsidR="009105EA" w:rsidRPr="00567AC9" w:rsidSect="00271E54">
          <w:headerReference w:type="default" r:id="rId8"/>
          <w:footerReference w:type="default" r:id="rId9"/>
          <w:type w:val="continuous"/>
          <w:pgSz w:w="12240" w:h="15840"/>
          <w:pgMar w:top="1530" w:right="1440" w:bottom="1440" w:left="1350" w:header="720" w:footer="720" w:gutter="0"/>
          <w:cols w:space="720"/>
        </w:sectPr>
      </w:pPr>
      <w:r w:rsidRPr="00567AC9">
        <w:rPr>
          <w:rFonts w:asciiTheme="minorHAnsi" w:hAnsiTheme="minorHAnsi" w:cstheme="minorHAnsi"/>
          <w:sz w:val="28"/>
          <w:szCs w:val="28"/>
        </w:rPr>
        <w:t xml:space="preserve">Resolution of the Board Regarding Extension of </w:t>
      </w:r>
      <w:del w:id="2" w:author="ckmkalexander4@gmail.com" w:date="2020-03-16T16:30:00Z">
        <w:r w:rsidRPr="00567AC9" w:rsidDel="00CA678F">
          <w:rPr>
            <w:rFonts w:asciiTheme="minorHAnsi" w:hAnsiTheme="minorHAnsi" w:cstheme="minorHAnsi"/>
            <w:sz w:val="28"/>
            <w:szCs w:val="28"/>
          </w:rPr>
          <w:delText xml:space="preserve">Leave </w:delText>
        </w:r>
      </w:del>
      <w:ins w:id="3" w:author="ckmkalexander4@gmail.com" w:date="2020-03-16T16:30:00Z">
        <w:r w:rsidR="00CA678F">
          <w:rPr>
            <w:rFonts w:asciiTheme="minorHAnsi" w:hAnsiTheme="minorHAnsi" w:cstheme="minorHAnsi"/>
            <w:sz w:val="28"/>
            <w:szCs w:val="28"/>
          </w:rPr>
          <w:t>Pay</w:t>
        </w:r>
      </w:ins>
    </w:p>
    <w:p w14:paraId="134EA66E" w14:textId="6AB57FFB" w:rsidR="009105EA" w:rsidRPr="00567AC9" w:rsidRDefault="009105EA" w:rsidP="009105EA">
      <w:pPr>
        <w:pStyle w:val="Heading1"/>
        <w:numPr>
          <w:ilvl w:val="0"/>
          <w:numId w:val="0"/>
        </w:numPr>
        <w:jc w:val="center"/>
        <w:rPr>
          <w:rFonts w:asciiTheme="minorHAnsi" w:hAnsiTheme="minorHAnsi" w:cstheme="minorHAnsi"/>
          <w:sz w:val="28"/>
          <w:szCs w:val="28"/>
        </w:rPr>
      </w:pPr>
      <w:proofErr w:type="gramStart"/>
      <w:r w:rsidRPr="00567AC9">
        <w:rPr>
          <w:rFonts w:asciiTheme="minorHAnsi" w:hAnsiTheme="minorHAnsi" w:cstheme="minorHAnsi"/>
          <w:sz w:val="28"/>
          <w:szCs w:val="28"/>
        </w:rPr>
        <w:t>during</w:t>
      </w:r>
      <w:proofErr w:type="gramEnd"/>
      <w:r w:rsidRPr="00567AC9">
        <w:rPr>
          <w:rFonts w:asciiTheme="minorHAnsi" w:hAnsiTheme="minorHAnsi" w:cstheme="minorHAnsi"/>
          <w:sz w:val="28"/>
          <w:szCs w:val="28"/>
        </w:rPr>
        <w:t xml:space="preserve"> Precautionary Exclusion</w:t>
      </w:r>
      <w:ins w:id="4" w:author="Deann Lee" w:date="2020-03-23T10:14:00Z">
        <w:r w:rsidR="003D6EBD">
          <w:rPr>
            <w:rFonts w:asciiTheme="minorHAnsi" w:hAnsiTheme="minorHAnsi" w:cstheme="minorHAnsi"/>
            <w:sz w:val="28"/>
            <w:szCs w:val="28"/>
          </w:rPr>
          <w:t xml:space="preserve"> and Granting Superintendent Compensation </w:t>
        </w:r>
      </w:ins>
      <w:ins w:id="5" w:author="Deann Lee" w:date="2020-03-23T10:15:00Z">
        <w:r w:rsidR="003D6EBD">
          <w:rPr>
            <w:rFonts w:asciiTheme="minorHAnsi" w:hAnsiTheme="minorHAnsi" w:cstheme="minorHAnsi"/>
            <w:sz w:val="28"/>
            <w:szCs w:val="28"/>
          </w:rPr>
          <w:t>Authority</w:t>
        </w:r>
      </w:ins>
      <w:bookmarkStart w:id="6" w:name="_GoBack"/>
      <w:bookmarkEnd w:id="6"/>
      <w:r w:rsidRPr="00567AC9">
        <w:rPr>
          <w:rStyle w:val="FootnoteReference"/>
          <w:rFonts w:asciiTheme="minorHAnsi" w:hAnsiTheme="minorHAnsi" w:cstheme="minorHAnsi"/>
          <w:sz w:val="28"/>
          <w:szCs w:val="28"/>
        </w:rPr>
        <w:footnoteReference w:id="1"/>
      </w:r>
    </w:p>
    <w:p w14:paraId="4B5389E0" w14:textId="77777777" w:rsidR="009105EA" w:rsidRPr="00567AC9" w:rsidRDefault="009105EA" w:rsidP="009105EA">
      <w:pPr>
        <w:pStyle w:val="local1"/>
        <w:suppressAutoHyphens/>
        <w:spacing w:after="0" w:line="240" w:lineRule="auto"/>
        <w:rPr>
          <w:rFonts w:asciiTheme="minorHAnsi" w:hAnsiTheme="minorHAnsi" w:cstheme="minorHAnsi"/>
          <w:bCs/>
          <w:iCs/>
          <w:sz w:val="24"/>
          <w:szCs w:val="24"/>
        </w:rPr>
      </w:pPr>
    </w:p>
    <w:p w14:paraId="5EDD2DE4" w14:textId="15F03A8A" w:rsidR="009105EA" w:rsidRPr="00567AC9" w:rsidRDefault="009105EA" w:rsidP="009105EA">
      <w:pPr>
        <w:pStyle w:val="local1"/>
        <w:suppressAutoHyphens/>
        <w:spacing w:after="0" w:line="240" w:lineRule="auto"/>
        <w:rPr>
          <w:rFonts w:asciiTheme="minorHAnsi" w:hAnsiTheme="minorHAnsi" w:cstheme="minorHAnsi"/>
          <w:sz w:val="24"/>
          <w:szCs w:val="24"/>
        </w:rPr>
      </w:pPr>
      <w:r w:rsidRPr="00567AC9">
        <w:rPr>
          <w:rFonts w:asciiTheme="minorHAnsi" w:hAnsiTheme="minorHAnsi" w:cstheme="minorHAnsi"/>
          <w:sz w:val="24"/>
          <w:szCs w:val="24"/>
        </w:rPr>
        <w:t xml:space="preserve">WHEREAS, the Board is authorized by Texas Education Code section 45.105 to expend funds of </w:t>
      </w:r>
      <w:r w:rsidR="00A4708B">
        <w:rPr>
          <w:rFonts w:asciiTheme="minorHAnsi" w:hAnsiTheme="minorHAnsi" w:cstheme="minorHAnsi"/>
          <w:sz w:val="24"/>
          <w:szCs w:val="24"/>
        </w:rPr>
        <w:t>Millsap</w:t>
      </w:r>
      <w:r w:rsidRPr="00567AC9">
        <w:rPr>
          <w:rFonts w:asciiTheme="minorHAnsi" w:hAnsiTheme="minorHAnsi" w:cstheme="minorHAnsi"/>
          <w:sz w:val="24"/>
          <w:szCs w:val="24"/>
        </w:rPr>
        <w:t xml:space="preserve"> </w:t>
      </w:r>
      <w:ins w:id="9" w:author="Deann Lee" w:date="2020-03-23T10:07:00Z">
        <w:r w:rsidR="0064299A">
          <w:rPr>
            <w:rFonts w:asciiTheme="minorHAnsi" w:hAnsiTheme="minorHAnsi" w:cstheme="minorHAnsi"/>
            <w:sz w:val="24"/>
            <w:szCs w:val="24"/>
          </w:rPr>
          <w:t xml:space="preserve">Independent </w:t>
        </w:r>
      </w:ins>
      <w:r w:rsidRPr="00567AC9">
        <w:rPr>
          <w:rFonts w:asciiTheme="minorHAnsi" w:hAnsiTheme="minorHAnsi" w:cstheme="minorHAnsi"/>
          <w:sz w:val="24"/>
          <w:szCs w:val="24"/>
        </w:rPr>
        <w:t>School District for purposes necessary in the conduct of the public schools as determined by the Board;</w:t>
      </w:r>
    </w:p>
    <w:p w14:paraId="663663A9" w14:textId="77777777" w:rsidR="009105EA" w:rsidRPr="00567AC9" w:rsidRDefault="009105EA" w:rsidP="009105EA">
      <w:pPr>
        <w:pStyle w:val="local1"/>
        <w:suppressAutoHyphens/>
        <w:spacing w:after="0" w:line="240" w:lineRule="auto"/>
        <w:rPr>
          <w:rFonts w:asciiTheme="minorHAnsi" w:hAnsiTheme="minorHAnsi" w:cstheme="minorHAnsi"/>
          <w:sz w:val="24"/>
          <w:szCs w:val="24"/>
        </w:rPr>
      </w:pPr>
    </w:p>
    <w:p w14:paraId="4F9A3072" w14:textId="3648E574" w:rsidR="009105EA" w:rsidRPr="00567AC9" w:rsidRDefault="009105EA">
      <w:pPr>
        <w:rPr>
          <w:rFonts w:cstheme="minorHAnsi"/>
          <w:sz w:val="24"/>
          <w:szCs w:val="24"/>
        </w:rPr>
        <w:pPrChange w:id="10" w:author="Kim Alexander" w:date="2020-03-17T09:05:00Z">
          <w:pPr>
            <w:pStyle w:val="local1"/>
            <w:suppressAutoHyphens/>
            <w:spacing w:after="0" w:line="240" w:lineRule="auto"/>
          </w:pPr>
        </w:pPrChange>
      </w:pPr>
      <w:r w:rsidRPr="00567AC9">
        <w:rPr>
          <w:rFonts w:cstheme="minorHAnsi"/>
          <w:sz w:val="24"/>
          <w:szCs w:val="24"/>
        </w:rPr>
        <w:t xml:space="preserve">WHEREAS, the Board acknowledges that during an </w:t>
      </w:r>
      <w:ins w:id="11" w:author="Deann Lee" w:date="2020-03-23T10:04:00Z">
        <w:r w:rsidR="0064299A">
          <w:rPr>
            <w:rFonts w:cstheme="minorHAnsi"/>
            <w:sz w:val="24"/>
            <w:szCs w:val="24"/>
          </w:rPr>
          <w:t>pan</w:t>
        </w:r>
      </w:ins>
      <w:del w:id="12" w:author="Deann Lee" w:date="2020-03-23T10:04:00Z">
        <w:r w:rsidRPr="00567AC9" w:rsidDel="0064299A">
          <w:rPr>
            <w:rFonts w:cstheme="minorHAnsi"/>
            <w:sz w:val="24"/>
            <w:szCs w:val="24"/>
          </w:rPr>
          <w:delText>epi</w:delText>
        </w:r>
      </w:del>
      <w:r w:rsidRPr="00567AC9">
        <w:rPr>
          <w:rFonts w:cstheme="minorHAnsi"/>
          <w:sz w:val="24"/>
          <w:szCs w:val="24"/>
        </w:rPr>
        <w:t xml:space="preserve">demic, District employees may be instructed </w:t>
      </w:r>
      <w:ins w:id="13" w:author="Kim Alexander" w:date="2020-03-17T09:05:00Z">
        <w:r w:rsidR="00431129" w:rsidRPr="00431129">
          <w:rPr>
            <w:sz w:val="24"/>
            <w:szCs w:val="24"/>
            <w:rPrChange w:id="14" w:author="Kim Alexander" w:date="2020-03-17T09:06:00Z">
              <w:rPr/>
            </w:rPrChange>
          </w:rPr>
          <w:t xml:space="preserve">to work from home or in a role not typically in their job </w:t>
        </w:r>
      </w:ins>
      <w:ins w:id="15" w:author="Kim Alexander" w:date="2020-03-17T09:06:00Z">
        <w:r w:rsidR="00431129" w:rsidRPr="00431129">
          <w:rPr>
            <w:sz w:val="24"/>
            <w:szCs w:val="24"/>
          </w:rPr>
          <w:t>description</w:t>
        </w:r>
      </w:ins>
      <w:ins w:id="16" w:author="Kim Alexander" w:date="2020-03-17T09:07:00Z">
        <w:r w:rsidR="00431129">
          <w:rPr>
            <w:sz w:val="24"/>
            <w:szCs w:val="24"/>
          </w:rPr>
          <w:t xml:space="preserve"> </w:t>
        </w:r>
      </w:ins>
      <w:ins w:id="17" w:author="Deann Lee [2]" w:date="2020-03-18T02:00:00Z">
        <w:r w:rsidR="00EC21EB">
          <w:rPr>
            <w:sz w:val="24"/>
            <w:szCs w:val="24"/>
          </w:rPr>
          <w:t xml:space="preserve">and/or </w:t>
        </w:r>
      </w:ins>
      <w:ins w:id="18" w:author="Kim Alexander" w:date="2020-03-17T09:07:00Z">
        <w:r w:rsidR="00431129">
          <w:rPr>
            <w:sz w:val="24"/>
            <w:szCs w:val="24"/>
          </w:rPr>
          <w:t>for less than their regular hours</w:t>
        </w:r>
      </w:ins>
      <w:del w:id="19" w:author="Kim Alexander" w:date="2020-03-17T09:05:00Z">
        <w:r w:rsidRPr="00567AC9" w:rsidDel="00431129">
          <w:rPr>
            <w:rFonts w:cstheme="minorHAnsi"/>
            <w:sz w:val="24"/>
            <w:szCs w:val="24"/>
          </w:rPr>
          <w:delText xml:space="preserve">not to report for work </w:delText>
        </w:r>
        <w:r w:rsidRPr="00567AC9" w:rsidDel="00431129">
          <w:rPr>
            <w:rFonts w:cstheme="minorHAnsi"/>
            <w:b/>
            <w:bCs/>
            <w:i/>
            <w:iCs/>
            <w:sz w:val="24"/>
            <w:szCs w:val="24"/>
          </w:rPr>
          <w:delText>(or decide voluntarily not to report to work)</w:delText>
        </w:r>
      </w:del>
      <w:r w:rsidRPr="00137DF6">
        <w:rPr>
          <w:rFonts w:cstheme="minorHAnsi"/>
          <w:sz w:val="24"/>
          <w:szCs w:val="24"/>
        </w:rPr>
        <w:t>;</w:t>
      </w:r>
    </w:p>
    <w:p w14:paraId="69416E63" w14:textId="77777777" w:rsidR="009105EA" w:rsidRPr="00567AC9" w:rsidRDefault="009105EA" w:rsidP="009105EA">
      <w:pPr>
        <w:pStyle w:val="local1"/>
        <w:suppressAutoHyphens/>
        <w:spacing w:after="0" w:line="240" w:lineRule="auto"/>
        <w:rPr>
          <w:rFonts w:asciiTheme="minorHAnsi" w:hAnsiTheme="minorHAnsi" w:cstheme="minorHAnsi"/>
          <w:sz w:val="24"/>
          <w:szCs w:val="24"/>
        </w:rPr>
      </w:pPr>
    </w:p>
    <w:p w14:paraId="4DD30448" w14:textId="3927FE3E" w:rsidR="00431129" w:rsidRPr="00135A2A" w:rsidRDefault="009105EA" w:rsidP="00431129">
      <w:pPr>
        <w:rPr>
          <w:ins w:id="20" w:author="Kim Alexander" w:date="2020-03-17T09:09:00Z"/>
          <w:sz w:val="24"/>
          <w:szCs w:val="24"/>
        </w:rPr>
      </w:pPr>
      <w:r w:rsidRPr="00567AC9">
        <w:rPr>
          <w:rFonts w:cstheme="minorHAnsi"/>
          <w:sz w:val="24"/>
          <w:szCs w:val="24"/>
        </w:rPr>
        <w:t xml:space="preserve">WHEREAS, the Board finds that a need exists to address </w:t>
      </w:r>
      <w:del w:id="21" w:author="ckmkalexander4@gmail.com" w:date="2020-03-16T16:31:00Z">
        <w:r w:rsidRPr="00567AC9" w:rsidDel="00CA678F">
          <w:rPr>
            <w:rFonts w:cstheme="minorHAnsi"/>
            <w:sz w:val="24"/>
            <w:szCs w:val="24"/>
          </w:rPr>
          <w:delText>additional leave</w:delText>
        </w:r>
      </w:del>
      <w:ins w:id="22" w:author="ckmkalexander4@gmail.com" w:date="2020-03-16T16:31:00Z">
        <w:del w:id="23" w:author="Kim Alexander" w:date="2020-03-17T09:07:00Z">
          <w:r w:rsidR="00CA678F" w:rsidDel="00431129">
            <w:rPr>
              <w:rFonts w:cstheme="minorHAnsi"/>
              <w:sz w:val="24"/>
              <w:szCs w:val="24"/>
            </w:rPr>
            <w:delText xml:space="preserve"> </w:delText>
          </w:r>
        </w:del>
        <w:r w:rsidR="00CA678F">
          <w:rPr>
            <w:rFonts w:cstheme="minorHAnsi"/>
            <w:sz w:val="24"/>
            <w:szCs w:val="24"/>
          </w:rPr>
          <w:t xml:space="preserve">pay </w:t>
        </w:r>
      </w:ins>
      <w:ins w:id="24" w:author="Kim Alexander" w:date="2020-03-17T09:08:00Z">
        <w:r w:rsidR="00431129">
          <w:rPr>
            <w:rFonts w:cstheme="minorHAnsi"/>
            <w:sz w:val="24"/>
            <w:szCs w:val="24"/>
          </w:rPr>
          <w:t xml:space="preserve">for </w:t>
        </w:r>
      </w:ins>
      <w:del w:id="25" w:author="Kim Alexander" w:date="2020-03-17T09:06:00Z">
        <w:r w:rsidRPr="00567AC9" w:rsidDel="00431129">
          <w:rPr>
            <w:rFonts w:cstheme="minorHAnsi"/>
            <w:sz w:val="24"/>
            <w:szCs w:val="24"/>
          </w:rPr>
          <w:delText xml:space="preserve"> </w:delText>
        </w:r>
      </w:del>
      <w:del w:id="26" w:author="ckmkalexander4@gmail.com" w:date="2020-03-16T16:31:00Z">
        <w:r w:rsidRPr="00567AC9" w:rsidDel="00CA678F">
          <w:rPr>
            <w:rFonts w:cstheme="minorHAnsi"/>
            <w:sz w:val="24"/>
            <w:szCs w:val="24"/>
          </w:rPr>
          <w:delText xml:space="preserve">for </w:delText>
        </w:r>
      </w:del>
      <w:r w:rsidRPr="00567AC9">
        <w:rPr>
          <w:rFonts w:cstheme="minorHAnsi"/>
          <w:sz w:val="24"/>
          <w:szCs w:val="24"/>
        </w:rPr>
        <w:t xml:space="preserve">employees who are instructed </w:t>
      </w:r>
      <w:ins w:id="27" w:author="Kim Alexander" w:date="2020-03-17T09:09:00Z">
        <w:r w:rsidR="00431129" w:rsidRPr="00135A2A">
          <w:rPr>
            <w:sz w:val="24"/>
            <w:szCs w:val="24"/>
          </w:rPr>
          <w:t>to work from home or in a role not typically in their job description</w:t>
        </w:r>
      </w:ins>
      <w:ins w:id="28" w:author="Deann Lee [2]" w:date="2020-03-18T02:01:00Z">
        <w:r w:rsidR="00EC21EB">
          <w:rPr>
            <w:sz w:val="24"/>
            <w:szCs w:val="24"/>
          </w:rPr>
          <w:t xml:space="preserve"> and/or</w:t>
        </w:r>
      </w:ins>
      <w:ins w:id="29" w:author="Kim Alexander" w:date="2020-03-17T09:09:00Z">
        <w:r w:rsidR="00431129" w:rsidRPr="00135A2A">
          <w:rPr>
            <w:sz w:val="24"/>
            <w:szCs w:val="24"/>
          </w:rPr>
          <w:t xml:space="preserve"> for less than their regular hours:</w:t>
        </w:r>
      </w:ins>
    </w:p>
    <w:p w14:paraId="0E34B82A" w14:textId="6BB8ED68" w:rsidR="009105EA" w:rsidRPr="00567AC9" w:rsidDel="00431129" w:rsidRDefault="009105EA" w:rsidP="009105EA">
      <w:pPr>
        <w:pStyle w:val="local1"/>
        <w:suppressAutoHyphens/>
        <w:spacing w:after="0" w:line="240" w:lineRule="auto"/>
        <w:rPr>
          <w:del w:id="30" w:author="Kim Alexander" w:date="2020-03-17T09:09:00Z"/>
          <w:rFonts w:asciiTheme="minorHAnsi" w:hAnsiTheme="minorHAnsi" w:cstheme="minorHAnsi"/>
          <w:b/>
          <w:bCs/>
          <w:i/>
          <w:iCs/>
          <w:sz w:val="24"/>
          <w:szCs w:val="24"/>
        </w:rPr>
      </w:pPr>
      <w:del w:id="31" w:author="Kim Alexander" w:date="2020-03-17T09:09:00Z">
        <w:r w:rsidRPr="00567AC9" w:rsidDel="00431129">
          <w:rPr>
            <w:rFonts w:asciiTheme="minorHAnsi" w:hAnsiTheme="minorHAnsi" w:cstheme="minorHAnsi"/>
            <w:sz w:val="24"/>
            <w:szCs w:val="24"/>
          </w:rPr>
          <w:delText xml:space="preserve">not to report for work </w:delText>
        </w:r>
        <w:r w:rsidRPr="00567AC9" w:rsidDel="00431129">
          <w:rPr>
            <w:rFonts w:asciiTheme="minorHAnsi" w:hAnsiTheme="minorHAnsi" w:cstheme="minorHAnsi"/>
            <w:b/>
            <w:bCs/>
            <w:i/>
            <w:iCs/>
            <w:sz w:val="24"/>
            <w:szCs w:val="24"/>
          </w:rPr>
          <w:delText xml:space="preserve">(or decide voluntarily not to report to work) </w:delText>
        </w:r>
      </w:del>
      <w:del w:id="32" w:author="ckmkalexander4@gmail.com" w:date="2020-03-16T16:31:00Z">
        <w:r w:rsidRPr="003B100E" w:rsidDel="00CA678F">
          <w:rPr>
            <w:rFonts w:asciiTheme="minorHAnsi" w:hAnsiTheme="minorHAnsi" w:cstheme="minorHAnsi"/>
            <w:b/>
            <w:bCs/>
            <w:i/>
            <w:iCs/>
            <w:sz w:val="24"/>
            <w:szCs w:val="24"/>
            <w:highlight w:val="yellow"/>
          </w:rPr>
          <w:delText>(and have exhausted all available state and local leave days)</w:delText>
        </w:r>
        <w:r w:rsidRPr="00137DF6" w:rsidDel="00CA678F">
          <w:rPr>
            <w:rFonts w:asciiTheme="minorHAnsi" w:hAnsiTheme="minorHAnsi" w:cstheme="minorHAnsi"/>
            <w:sz w:val="24"/>
            <w:szCs w:val="24"/>
          </w:rPr>
          <w:delText>;</w:delText>
        </w:r>
      </w:del>
    </w:p>
    <w:p w14:paraId="1789E1D3" w14:textId="1BE7D369" w:rsidR="009105EA" w:rsidRPr="00567AC9" w:rsidDel="00431129" w:rsidRDefault="009105EA" w:rsidP="009105EA">
      <w:pPr>
        <w:pStyle w:val="local1"/>
        <w:suppressAutoHyphens/>
        <w:spacing w:after="0" w:line="240" w:lineRule="auto"/>
        <w:rPr>
          <w:del w:id="33" w:author="Kim Alexander" w:date="2020-03-17T09:09:00Z"/>
          <w:rFonts w:asciiTheme="minorHAnsi" w:hAnsiTheme="minorHAnsi" w:cstheme="minorHAnsi"/>
          <w:sz w:val="24"/>
          <w:szCs w:val="24"/>
        </w:rPr>
      </w:pPr>
    </w:p>
    <w:p w14:paraId="1FA928D5" w14:textId="5A8BCE4B" w:rsidR="009105EA" w:rsidRPr="00431129" w:rsidRDefault="009105EA">
      <w:pPr>
        <w:rPr>
          <w:sz w:val="24"/>
          <w:szCs w:val="24"/>
        </w:rPr>
        <w:pPrChange w:id="34" w:author="Kim Alexander" w:date="2020-03-17T09:09:00Z">
          <w:pPr>
            <w:pStyle w:val="local1"/>
            <w:suppressAutoHyphens/>
            <w:spacing w:after="0" w:line="240" w:lineRule="auto"/>
          </w:pPr>
        </w:pPrChange>
      </w:pPr>
      <w:r w:rsidRPr="00567AC9">
        <w:rPr>
          <w:rFonts w:cstheme="minorHAnsi"/>
          <w:sz w:val="24"/>
          <w:szCs w:val="24"/>
        </w:rPr>
        <w:t xml:space="preserve">WHEREAS, the Board determines that employees who are instructed </w:t>
      </w:r>
      <w:ins w:id="35" w:author="Kim Alexander" w:date="2020-03-17T09:09:00Z">
        <w:r w:rsidR="00431129" w:rsidRPr="00135A2A">
          <w:rPr>
            <w:sz w:val="24"/>
            <w:szCs w:val="24"/>
          </w:rPr>
          <w:t>to work from home or in a role not typically in their job description</w:t>
        </w:r>
      </w:ins>
      <w:ins w:id="36" w:author="Deann Lee [2]" w:date="2020-03-18T02:01:00Z">
        <w:r w:rsidR="00EC21EB">
          <w:rPr>
            <w:sz w:val="24"/>
            <w:szCs w:val="24"/>
          </w:rPr>
          <w:t xml:space="preserve"> and/or</w:t>
        </w:r>
      </w:ins>
      <w:ins w:id="37" w:author="Kim Alexander" w:date="2020-03-17T09:09:00Z">
        <w:r w:rsidR="00431129" w:rsidRPr="00135A2A">
          <w:rPr>
            <w:sz w:val="24"/>
            <w:szCs w:val="24"/>
          </w:rPr>
          <w:t xml:space="preserve"> for less than their regular hours:</w:t>
        </w:r>
      </w:ins>
      <w:del w:id="38" w:author="Kim Alexander" w:date="2020-03-17T09:09:00Z">
        <w:r w:rsidRPr="00567AC9" w:rsidDel="00431129">
          <w:rPr>
            <w:rFonts w:cstheme="minorHAnsi"/>
            <w:sz w:val="24"/>
            <w:szCs w:val="24"/>
          </w:rPr>
          <w:delText>not to report to work</w:delText>
        </w:r>
      </w:del>
      <w:r w:rsidRPr="00567AC9">
        <w:rPr>
          <w:rFonts w:cstheme="minorHAnsi"/>
          <w:sz w:val="24"/>
          <w:szCs w:val="24"/>
        </w:rPr>
        <w:t xml:space="preserve"> may suffer a loss of pay if they do not </w:t>
      </w:r>
      <w:ins w:id="39" w:author="Kim Alexander" w:date="2020-03-17T09:10:00Z">
        <w:r w:rsidR="00431129">
          <w:rPr>
            <w:sz w:val="24"/>
            <w:szCs w:val="24"/>
          </w:rPr>
          <w:t>work their regular hours</w:t>
        </w:r>
      </w:ins>
      <w:del w:id="40" w:author="Kim Alexander" w:date="2020-03-17T09:10:00Z">
        <w:r w:rsidRPr="00567AC9" w:rsidDel="00431129">
          <w:rPr>
            <w:rFonts w:cstheme="minorHAnsi"/>
            <w:sz w:val="24"/>
            <w:szCs w:val="24"/>
          </w:rPr>
          <w:delText xml:space="preserve">report for work </w:delText>
        </w:r>
        <w:r w:rsidRPr="00567AC9" w:rsidDel="00431129">
          <w:rPr>
            <w:rFonts w:cstheme="minorHAnsi"/>
            <w:b/>
            <w:bCs/>
            <w:i/>
            <w:iCs/>
            <w:sz w:val="24"/>
            <w:szCs w:val="24"/>
          </w:rPr>
          <w:delText>(or decide voluntarily not to report to work)</w:delText>
        </w:r>
      </w:del>
      <w:del w:id="41" w:author="ckmkalexander4@gmail.com" w:date="2020-03-16T16:32:00Z">
        <w:r w:rsidRPr="00567AC9" w:rsidDel="00CA678F">
          <w:rPr>
            <w:rFonts w:cstheme="minorHAnsi"/>
            <w:b/>
            <w:bCs/>
            <w:i/>
            <w:iCs/>
            <w:sz w:val="24"/>
            <w:szCs w:val="24"/>
          </w:rPr>
          <w:delText xml:space="preserve"> </w:delText>
        </w:r>
        <w:r w:rsidRPr="003B100E" w:rsidDel="00CA678F">
          <w:rPr>
            <w:rFonts w:cstheme="minorHAnsi"/>
            <w:b/>
            <w:bCs/>
            <w:i/>
            <w:iCs/>
            <w:sz w:val="24"/>
            <w:szCs w:val="24"/>
            <w:highlight w:val="yellow"/>
          </w:rPr>
          <w:delText>(and have exhausted all available state and local leave days</w:delText>
        </w:r>
        <w:r w:rsidRPr="00567AC9" w:rsidDel="00CA678F">
          <w:rPr>
            <w:rFonts w:cstheme="minorHAnsi"/>
            <w:b/>
            <w:bCs/>
            <w:i/>
            <w:iCs/>
            <w:sz w:val="24"/>
            <w:szCs w:val="24"/>
          </w:rPr>
          <w:delText>)</w:delText>
        </w:r>
      </w:del>
      <w:r w:rsidRPr="00567AC9">
        <w:rPr>
          <w:rFonts w:cstheme="minorHAnsi"/>
          <w:sz w:val="24"/>
          <w:szCs w:val="24"/>
        </w:rPr>
        <w:t>; and</w:t>
      </w:r>
    </w:p>
    <w:p w14:paraId="37902A4D" w14:textId="77777777" w:rsidR="009105EA" w:rsidRPr="00567AC9" w:rsidRDefault="009105EA" w:rsidP="009105EA">
      <w:pPr>
        <w:pStyle w:val="local1"/>
        <w:suppressAutoHyphens/>
        <w:spacing w:after="0" w:line="240" w:lineRule="auto"/>
        <w:rPr>
          <w:rFonts w:asciiTheme="minorHAnsi" w:hAnsiTheme="minorHAnsi" w:cstheme="minorHAnsi"/>
          <w:sz w:val="24"/>
          <w:szCs w:val="24"/>
        </w:rPr>
      </w:pPr>
    </w:p>
    <w:p w14:paraId="30B3AB48" w14:textId="25977693" w:rsidR="009105EA" w:rsidRPr="00431129" w:rsidRDefault="009105EA">
      <w:pPr>
        <w:rPr>
          <w:sz w:val="24"/>
          <w:szCs w:val="24"/>
        </w:rPr>
        <w:pPrChange w:id="42" w:author="Kim Alexander" w:date="2020-03-17T09:11:00Z">
          <w:pPr>
            <w:pStyle w:val="local1"/>
            <w:suppressAutoHyphens/>
            <w:spacing w:after="0" w:line="240" w:lineRule="auto"/>
          </w:pPr>
        </w:pPrChange>
      </w:pPr>
      <w:r w:rsidRPr="00567AC9">
        <w:rPr>
          <w:rFonts w:cstheme="minorHAnsi"/>
          <w:sz w:val="24"/>
          <w:szCs w:val="24"/>
        </w:rPr>
        <w:t xml:space="preserve">WHEREAS, the Board concludes that providing </w:t>
      </w:r>
      <w:del w:id="43" w:author="ckmkalexander4@gmail.com" w:date="2020-03-16T16:33:00Z">
        <w:r w:rsidRPr="00567AC9" w:rsidDel="00CA678F">
          <w:rPr>
            <w:rFonts w:cstheme="minorHAnsi"/>
            <w:sz w:val="24"/>
            <w:szCs w:val="24"/>
          </w:rPr>
          <w:delText xml:space="preserve">additional </w:delText>
        </w:r>
      </w:del>
      <w:del w:id="44" w:author="ckmkalexander4@gmail.com" w:date="2020-03-16T16:32:00Z">
        <w:r w:rsidRPr="00567AC9" w:rsidDel="00CA678F">
          <w:rPr>
            <w:rFonts w:cstheme="minorHAnsi"/>
            <w:sz w:val="24"/>
            <w:szCs w:val="24"/>
          </w:rPr>
          <w:delText>paid leave</w:delText>
        </w:r>
      </w:del>
      <w:ins w:id="45" w:author="ckmkalexander4@gmail.com" w:date="2020-03-16T16:32:00Z">
        <w:r w:rsidR="00CA678F">
          <w:rPr>
            <w:rFonts w:cstheme="minorHAnsi"/>
            <w:sz w:val="24"/>
            <w:szCs w:val="24"/>
          </w:rPr>
          <w:t xml:space="preserve"> </w:t>
        </w:r>
      </w:ins>
      <w:ins w:id="46" w:author="Deann Lee [2]" w:date="2020-03-18T02:02:00Z">
        <w:r w:rsidR="00EC21EB">
          <w:rPr>
            <w:rFonts w:cstheme="minorHAnsi"/>
            <w:sz w:val="24"/>
            <w:szCs w:val="24"/>
          </w:rPr>
          <w:t xml:space="preserve">regular </w:t>
        </w:r>
      </w:ins>
      <w:ins w:id="47" w:author="ckmkalexander4@gmail.com" w:date="2020-03-16T16:32:00Z">
        <w:r w:rsidR="00CA678F">
          <w:rPr>
            <w:rFonts w:cstheme="minorHAnsi"/>
            <w:sz w:val="24"/>
            <w:szCs w:val="24"/>
          </w:rPr>
          <w:t>pay</w:t>
        </w:r>
      </w:ins>
      <w:r w:rsidRPr="00567AC9">
        <w:rPr>
          <w:rFonts w:cstheme="minorHAnsi"/>
          <w:sz w:val="24"/>
          <w:szCs w:val="24"/>
        </w:rPr>
        <w:t xml:space="preserve"> to all regular employees—contractual and noncontractual, salaried and non-salaried—who are instructed </w:t>
      </w:r>
      <w:ins w:id="48" w:author="Kim Alexander" w:date="2020-03-17T09:11:00Z">
        <w:r w:rsidR="00431129" w:rsidRPr="00135A2A">
          <w:rPr>
            <w:sz w:val="24"/>
            <w:szCs w:val="24"/>
          </w:rPr>
          <w:t>to work from home or in a role not typically in their job description</w:t>
        </w:r>
      </w:ins>
      <w:ins w:id="49" w:author="Deann Lee [2]" w:date="2020-03-18T02:02:00Z">
        <w:r w:rsidR="00EC21EB">
          <w:rPr>
            <w:sz w:val="24"/>
            <w:szCs w:val="24"/>
          </w:rPr>
          <w:t xml:space="preserve"> and/or</w:t>
        </w:r>
      </w:ins>
      <w:ins w:id="50" w:author="Kim Alexander" w:date="2020-03-17T09:11:00Z">
        <w:r w:rsidR="00431129" w:rsidRPr="00135A2A">
          <w:rPr>
            <w:sz w:val="24"/>
            <w:szCs w:val="24"/>
          </w:rPr>
          <w:t xml:space="preserve"> for less than their regular hours:</w:t>
        </w:r>
      </w:ins>
      <w:del w:id="51" w:author="Kim Alexander" w:date="2020-03-17T09:11:00Z">
        <w:r w:rsidRPr="00567AC9" w:rsidDel="00431129">
          <w:rPr>
            <w:rFonts w:cstheme="minorHAnsi"/>
            <w:sz w:val="24"/>
            <w:szCs w:val="24"/>
          </w:rPr>
          <w:delText>not to report to work</w:delText>
        </w:r>
      </w:del>
      <w:r w:rsidRPr="00567AC9">
        <w:rPr>
          <w:rFonts w:cstheme="minorHAnsi"/>
          <w:sz w:val="24"/>
          <w:szCs w:val="24"/>
        </w:rPr>
        <w:t xml:space="preserve"> due to an </w:t>
      </w:r>
      <w:ins w:id="52" w:author="Deann Lee" w:date="2020-03-23T10:04:00Z">
        <w:r w:rsidR="0064299A">
          <w:rPr>
            <w:rFonts w:cstheme="minorHAnsi"/>
            <w:sz w:val="24"/>
            <w:szCs w:val="24"/>
          </w:rPr>
          <w:t>pan</w:t>
        </w:r>
      </w:ins>
      <w:del w:id="53" w:author="Deann Lee" w:date="2020-03-23T10:04:00Z">
        <w:r w:rsidRPr="00567AC9" w:rsidDel="0064299A">
          <w:rPr>
            <w:rFonts w:cstheme="minorHAnsi"/>
            <w:sz w:val="24"/>
            <w:szCs w:val="24"/>
          </w:rPr>
          <w:delText>epi</w:delText>
        </w:r>
      </w:del>
      <w:r w:rsidRPr="00567AC9">
        <w:rPr>
          <w:rFonts w:cstheme="minorHAnsi"/>
          <w:sz w:val="24"/>
          <w:szCs w:val="24"/>
        </w:rPr>
        <w:t>demic</w:t>
      </w:r>
      <w:del w:id="54" w:author="Kim Alexander" w:date="2020-03-17T09:11:00Z">
        <w:r w:rsidRPr="00567AC9" w:rsidDel="00431129">
          <w:rPr>
            <w:rFonts w:cstheme="minorHAnsi"/>
            <w:sz w:val="24"/>
            <w:szCs w:val="24"/>
          </w:rPr>
          <w:delText xml:space="preserve"> </w:delText>
        </w:r>
        <w:r w:rsidRPr="00567AC9" w:rsidDel="00431129">
          <w:rPr>
            <w:rFonts w:cstheme="minorHAnsi"/>
            <w:b/>
            <w:bCs/>
            <w:i/>
            <w:iCs/>
            <w:sz w:val="24"/>
            <w:szCs w:val="24"/>
          </w:rPr>
          <w:delText>(or decide voluntarily not to report to work)</w:delText>
        </w:r>
      </w:del>
      <w:r w:rsidRPr="00567AC9">
        <w:rPr>
          <w:rFonts w:cstheme="minorHAnsi"/>
          <w:sz w:val="24"/>
          <w:szCs w:val="24"/>
        </w:rPr>
        <w:t>, serves the public purposes of protecting students and staff, maintaining morale, and reducing turnover;</w:t>
      </w:r>
    </w:p>
    <w:p w14:paraId="10666D39" w14:textId="77777777" w:rsidR="009105EA" w:rsidRPr="009105EA" w:rsidRDefault="009105EA" w:rsidP="009105EA">
      <w:pPr>
        <w:pStyle w:val="Pa1"/>
        <w:spacing w:line="240" w:lineRule="auto"/>
        <w:jc w:val="center"/>
        <w:rPr>
          <w:rFonts w:asciiTheme="minorHAnsi" w:hAnsiTheme="minorHAnsi" w:cstheme="minorHAnsi"/>
          <w:b/>
          <w:sz w:val="28"/>
          <w:szCs w:val="28"/>
        </w:rPr>
        <w:sectPr w:rsidR="009105EA" w:rsidRPr="009105EA" w:rsidSect="006027B6">
          <w:headerReference w:type="default" r:id="rId10"/>
          <w:footerReference w:type="default" r:id="rId11"/>
          <w:type w:val="continuous"/>
          <w:pgSz w:w="12240" w:h="15840"/>
          <w:pgMar w:top="1890" w:right="1440" w:bottom="1440" w:left="1440" w:header="720" w:footer="720" w:gutter="0"/>
          <w:cols w:space="720"/>
          <w:docGrid w:linePitch="360"/>
        </w:sectPr>
      </w:pPr>
    </w:p>
    <w:p w14:paraId="77BEC4CA" w14:textId="77777777" w:rsidR="009105EA" w:rsidRPr="00567AC9" w:rsidRDefault="009105EA" w:rsidP="009105EA">
      <w:pPr>
        <w:pStyle w:val="local1"/>
        <w:suppressAutoHyphens/>
        <w:spacing w:after="0" w:line="240" w:lineRule="auto"/>
        <w:rPr>
          <w:rFonts w:asciiTheme="minorHAnsi" w:hAnsiTheme="minorHAnsi" w:cstheme="minorHAnsi"/>
          <w:sz w:val="24"/>
          <w:szCs w:val="24"/>
        </w:rPr>
      </w:pPr>
    </w:p>
    <w:p w14:paraId="4569D764" w14:textId="77777777" w:rsidR="00610E8C" w:rsidRDefault="009105EA">
      <w:pPr>
        <w:rPr>
          <w:ins w:id="55" w:author="Deann Lee" w:date="2020-03-23T10:08:00Z"/>
          <w:rFonts w:cstheme="minorHAnsi"/>
          <w:sz w:val="24"/>
          <w:szCs w:val="24"/>
        </w:rPr>
        <w:pPrChange w:id="56" w:author="Kim Alexander" w:date="2020-03-17T09:12:00Z">
          <w:pPr>
            <w:pStyle w:val="local1"/>
            <w:spacing w:after="0" w:line="240" w:lineRule="auto"/>
          </w:pPr>
        </w:pPrChange>
      </w:pPr>
      <w:r w:rsidRPr="00567AC9">
        <w:rPr>
          <w:rFonts w:cstheme="minorHAnsi"/>
          <w:sz w:val="24"/>
          <w:szCs w:val="24"/>
        </w:rPr>
        <w:t xml:space="preserve">NOW, THEREFORE, BE IT RESOLVED that the Board of Trustees of </w:t>
      </w:r>
      <w:r w:rsidR="003B100E">
        <w:rPr>
          <w:rFonts w:cstheme="minorHAnsi"/>
          <w:sz w:val="24"/>
          <w:szCs w:val="24"/>
        </w:rPr>
        <w:t xml:space="preserve">Millsap </w:t>
      </w:r>
      <w:ins w:id="57" w:author="Deann Lee" w:date="2020-03-23T10:06:00Z">
        <w:r w:rsidR="0064299A">
          <w:rPr>
            <w:rFonts w:cstheme="minorHAnsi"/>
            <w:sz w:val="24"/>
            <w:szCs w:val="24"/>
          </w:rPr>
          <w:t xml:space="preserve">Independent </w:t>
        </w:r>
      </w:ins>
      <w:r w:rsidRPr="00567AC9">
        <w:rPr>
          <w:rFonts w:cstheme="minorHAnsi"/>
          <w:sz w:val="24"/>
          <w:szCs w:val="24"/>
        </w:rPr>
        <w:t xml:space="preserve">School District authorizes providing </w:t>
      </w:r>
      <w:del w:id="58" w:author="ckmkalexander4@gmail.com" w:date="2020-03-16T16:33:00Z">
        <w:r w:rsidRPr="00567AC9" w:rsidDel="00CA678F">
          <w:rPr>
            <w:rFonts w:cstheme="minorHAnsi"/>
            <w:sz w:val="24"/>
            <w:szCs w:val="24"/>
          </w:rPr>
          <w:delText>additional paid leave</w:delText>
        </w:r>
      </w:del>
      <w:ins w:id="59" w:author="ckmkalexander4@gmail.com" w:date="2020-03-16T16:33:00Z">
        <w:r w:rsidR="00CA678F">
          <w:rPr>
            <w:rFonts w:cstheme="minorHAnsi"/>
            <w:sz w:val="24"/>
            <w:szCs w:val="24"/>
          </w:rPr>
          <w:t xml:space="preserve"> </w:t>
        </w:r>
      </w:ins>
      <w:ins w:id="60" w:author="Deann Lee [2]" w:date="2020-03-18T02:03:00Z">
        <w:r w:rsidR="00EC21EB">
          <w:rPr>
            <w:rFonts w:cstheme="minorHAnsi"/>
            <w:sz w:val="24"/>
            <w:szCs w:val="24"/>
          </w:rPr>
          <w:t xml:space="preserve">regular </w:t>
        </w:r>
      </w:ins>
      <w:ins w:id="61" w:author="ckmkalexander4@gmail.com" w:date="2020-03-16T16:33:00Z">
        <w:r w:rsidR="00CA678F">
          <w:rPr>
            <w:rFonts w:cstheme="minorHAnsi"/>
            <w:sz w:val="24"/>
            <w:szCs w:val="24"/>
          </w:rPr>
          <w:t>pay</w:t>
        </w:r>
      </w:ins>
      <w:r w:rsidRPr="00567AC9">
        <w:rPr>
          <w:rFonts w:cstheme="minorHAnsi"/>
          <w:sz w:val="24"/>
          <w:szCs w:val="24"/>
        </w:rPr>
        <w:t xml:space="preserve"> for all regular employees—contractual and noncontractual, salaried and non-salaried—who are instructed </w:t>
      </w:r>
      <w:ins w:id="62" w:author="Kim Alexander" w:date="2020-03-17T09:11:00Z">
        <w:r w:rsidR="00431129" w:rsidRPr="00135A2A">
          <w:rPr>
            <w:sz w:val="24"/>
            <w:szCs w:val="24"/>
          </w:rPr>
          <w:t xml:space="preserve">to work from home or in a role not typically in their job description </w:t>
        </w:r>
      </w:ins>
      <w:ins w:id="63" w:author="Deann Lee [2]" w:date="2020-03-18T02:03:00Z">
        <w:r w:rsidR="00EC21EB">
          <w:rPr>
            <w:sz w:val="24"/>
            <w:szCs w:val="24"/>
          </w:rPr>
          <w:t xml:space="preserve">and/or </w:t>
        </w:r>
      </w:ins>
      <w:ins w:id="64" w:author="Kim Alexander" w:date="2020-03-17T09:11:00Z">
        <w:r w:rsidR="00431129" w:rsidRPr="00135A2A">
          <w:rPr>
            <w:sz w:val="24"/>
            <w:szCs w:val="24"/>
          </w:rPr>
          <w:t>f</w:t>
        </w:r>
        <w:r w:rsidR="004C0210">
          <w:rPr>
            <w:sz w:val="24"/>
            <w:szCs w:val="24"/>
          </w:rPr>
          <w:t>or less than their regular ho</w:t>
        </w:r>
      </w:ins>
      <w:ins w:id="65" w:author="Kim Alexander" w:date="2020-03-17T09:22:00Z">
        <w:r w:rsidR="004C0210">
          <w:rPr>
            <w:sz w:val="24"/>
            <w:szCs w:val="24"/>
          </w:rPr>
          <w:t xml:space="preserve">urs </w:t>
        </w:r>
        <w:r w:rsidR="004C0210" w:rsidRPr="004C0210">
          <w:rPr>
            <w:b/>
            <w:sz w:val="24"/>
            <w:szCs w:val="24"/>
            <w:rPrChange w:id="66" w:author="Kim Alexander" w:date="2020-03-17T09:23:00Z">
              <w:rPr>
                <w:sz w:val="24"/>
                <w:szCs w:val="24"/>
              </w:rPr>
            </w:rPrChange>
          </w:rPr>
          <w:t xml:space="preserve">provided </w:t>
        </w:r>
      </w:ins>
      <w:ins w:id="67" w:author="Deann Lee [2]" w:date="2020-03-18T02:04:00Z">
        <w:r w:rsidR="00EC21EB">
          <w:rPr>
            <w:b/>
            <w:sz w:val="24"/>
            <w:szCs w:val="24"/>
          </w:rPr>
          <w:t xml:space="preserve">assigned </w:t>
        </w:r>
      </w:ins>
      <w:ins w:id="68" w:author="Kim Alexander" w:date="2020-03-17T09:22:00Z">
        <w:r w:rsidR="004C0210" w:rsidRPr="004C0210">
          <w:rPr>
            <w:b/>
            <w:sz w:val="24"/>
            <w:szCs w:val="24"/>
            <w:rPrChange w:id="69" w:author="Kim Alexander" w:date="2020-03-17T09:23:00Z">
              <w:rPr>
                <w:sz w:val="24"/>
                <w:szCs w:val="24"/>
              </w:rPr>
            </w:rPrChange>
          </w:rPr>
          <w:t>work has been done</w:t>
        </w:r>
      </w:ins>
      <w:ins w:id="70" w:author="Kim Alexander" w:date="2020-03-17T09:11:00Z">
        <w:r w:rsidR="00431129" w:rsidRPr="00135A2A">
          <w:rPr>
            <w:sz w:val="24"/>
            <w:szCs w:val="24"/>
          </w:rPr>
          <w:t>:</w:t>
        </w:r>
      </w:ins>
      <w:del w:id="71" w:author="Kim Alexander" w:date="2020-03-17T09:11:00Z">
        <w:r w:rsidRPr="00567AC9" w:rsidDel="00431129">
          <w:rPr>
            <w:rFonts w:cstheme="minorHAnsi"/>
            <w:sz w:val="24"/>
            <w:szCs w:val="24"/>
          </w:rPr>
          <w:delText>not to report to work</w:delText>
        </w:r>
      </w:del>
      <w:r w:rsidRPr="00567AC9">
        <w:rPr>
          <w:rFonts w:cstheme="minorHAnsi"/>
          <w:sz w:val="24"/>
          <w:szCs w:val="24"/>
        </w:rPr>
        <w:t xml:space="preserve"> during an </w:t>
      </w:r>
      <w:ins w:id="72" w:author="Deann Lee" w:date="2020-03-23T10:04:00Z">
        <w:r w:rsidR="0064299A">
          <w:rPr>
            <w:rFonts w:cstheme="minorHAnsi"/>
            <w:sz w:val="24"/>
            <w:szCs w:val="24"/>
          </w:rPr>
          <w:t>pan</w:t>
        </w:r>
      </w:ins>
      <w:del w:id="73" w:author="Deann Lee" w:date="2020-03-23T10:04:00Z">
        <w:r w:rsidRPr="00567AC9" w:rsidDel="0064299A">
          <w:rPr>
            <w:rFonts w:cstheme="minorHAnsi"/>
            <w:sz w:val="24"/>
            <w:szCs w:val="24"/>
          </w:rPr>
          <w:delText>epi</w:delText>
        </w:r>
      </w:del>
      <w:r w:rsidRPr="00567AC9">
        <w:rPr>
          <w:rFonts w:cstheme="minorHAnsi"/>
          <w:sz w:val="24"/>
          <w:szCs w:val="24"/>
        </w:rPr>
        <w:t>demic</w:t>
      </w:r>
      <w:ins w:id="74" w:author="Kim Alexander" w:date="2020-03-17T09:12:00Z">
        <w:r w:rsidR="00431129">
          <w:rPr>
            <w:rFonts w:cstheme="minorHAnsi"/>
            <w:sz w:val="24"/>
            <w:szCs w:val="24"/>
          </w:rPr>
          <w:t>.</w:t>
        </w:r>
      </w:ins>
      <w:ins w:id="75" w:author="Deann Lee" w:date="2020-03-23T10:05:00Z">
        <w:r w:rsidR="0064299A">
          <w:rPr>
            <w:rFonts w:cstheme="minorHAnsi"/>
            <w:sz w:val="24"/>
            <w:szCs w:val="24"/>
          </w:rPr>
          <w:t xml:space="preserve">  </w:t>
        </w:r>
      </w:ins>
      <w:ins w:id="76" w:author="Deann Lee" w:date="2020-03-23T10:06:00Z">
        <w:r w:rsidR="0064299A">
          <w:rPr>
            <w:rFonts w:cstheme="minorHAnsi"/>
            <w:sz w:val="24"/>
            <w:szCs w:val="24"/>
          </w:rPr>
          <w:t>The District is not ‘closed’ and a</w:t>
        </w:r>
      </w:ins>
      <w:ins w:id="77" w:author="Deann Lee" w:date="2020-03-23T10:05:00Z">
        <w:r w:rsidR="0064299A">
          <w:rPr>
            <w:rFonts w:cstheme="minorHAnsi"/>
            <w:sz w:val="24"/>
            <w:szCs w:val="24"/>
          </w:rPr>
          <w:t>ll employees are expected to work</w:t>
        </w:r>
      </w:ins>
      <w:ins w:id="78" w:author="Deann Lee" w:date="2020-03-23T10:06:00Z">
        <w:r w:rsidR="0064299A">
          <w:rPr>
            <w:rFonts w:cstheme="minorHAnsi"/>
            <w:sz w:val="24"/>
            <w:szCs w:val="24"/>
          </w:rPr>
          <w:t xml:space="preserve">.  Therefore, the </w:t>
        </w:r>
      </w:ins>
      <w:ins w:id="79" w:author="Deann Lee" w:date="2020-03-23T10:07:00Z">
        <w:r w:rsidR="0064299A">
          <w:rPr>
            <w:rFonts w:cstheme="minorHAnsi"/>
            <w:sz w:val="24"/>
            <w:szCs w:val="24"/>
          </w:rPr>
          <w:t xml:space="preserve">District </w:t>
        </w:r>
      </w:ins>
      <w:ins w:id="80" w:author="Deann Lee" w:date="2020-03-23T10:05:00Z">
        <w:r w:rsidR="0064299A">
          <w:rPr>
            <w:rFonts w:cstheme="minorHAnsi"/>
            <w:sz w:val="24"/>
            <w:szCs w:val="24"/>
          </w:rPr>
          <w:t xml:space="preserve">will not be paying time and a half as defined in DEA Local </w:t>
        </w:r>
      </w:ins>
      <w:ins w:id="81" w:author="Deann Lee" w:date="2020-03-23T10:06:00Z">
        <w:r w:rsidR="0064299A">
          <w:rPr>
            <w:rFonts w:cstheme="minorHAnsi"/>
            <w:sz w:val="24"/>
            <w:szCs w:val="24"/>
          </w:rPr>
          <w:t xml:space="preserve">“Pay </w:t>
        </w:r>
        <w:proofErr w:type="gramStart"/>
        <w:r w:rsidR="0064299A">
          <w:rPr>
            <w:rFonts w:cstheme="minorHAnsi"/>
            <w:sz w:val="24"/>
            <w:szCs w:val="24"/>
          </w:rPr>
          <w:t>During</w:t>
        </w:r>
        <w:proofErr w:type="gramEnd"/>
        <w:r w:rsidR="0064299A">
          <w:rPr>
            <w:rFonts w:cstheme="minorHAnsi"/>
            <w:sz w:val="24"/>
            <w:szCs w:val="24"/>
          </w:rPr>
          <w:t xml:space="preserve"> Closing”. </w:t>
        </w:r>
      </w:ins>
      <w:r w:rsidRPr="00567AC9">
        <w:rPr>
          <w:rFonts w:cstheme="minorHAnsi"/>
          <w:sz w:val="24"/>
          <w:szCs w:val="24"/>
        </w:rPr>
        <w:t xml:space="preserve"> </w:t>
      </w:r>
    </w:p>
    <w:p w14:paraId="6C907F34" w14:textId="15436BE3" w:rsidR="009105EA" w:rsidRPr="00431129" w:rsidRDefault="00610E8C">
      <w:pPr>
        <w:rPr>
          <w:sz w:val="24"/>
          <w:szCs w:val="24"/>
          <w:rPrChange w:id="82" w:author="Kim Alexander" w:date="2020-03-17T09:12:00Z">
            <w:rPr>
              <w:rFonts w:asciiTheme="minorHAnsi" w:hAnsiTheme="minorHAnsi" w:cstheme="minorHAnsi"/>
              <w:i/>
              <w:iCs/>
              <w:sz w:val="24"/>
              <w:szCs w:val="24"/>
            </w:rPr>
          </w:rPrChange>
        </w:rPr>
        <w:pPrChange w:id="83" w:author="Kim Alexander" w:date="2020-03-17T09:12:00Z">
          <w:pPr>
            <w:pStyle w:val="local1"/>
            <w:spacing w:after="0" w:line="240" w:lineRule="auto"/>
          </w:pPr>
        </w:pPrChange>
      </w:pPr>
      <w:ins w:id="84" w:author="Deann Lee" w:date="2020-03-23T10:08:00Z">
        <w:r>
          <w:rPr>
            <w:rFonts w:cstheme="minorHAnsi"/>
            <w:sz w:val="24"/>
            <w:szCs w:val="24"/>
          </w:rPr>
          <w:t xml:space="preserve">NOW, THEREFORE, BE IT FURTHER RESOLVED that the Board of Trustees of Millsap Independent School District authorizes the Superintendent to make compensation decisions and pay </w:t>
        </w:r>
        <w:r>
          <w:rPr>
            <w:rFonts w:cstheme="minorHAnsi"/>
            <w:sz w:val="24"/>
            <w:szCs w:val="24"/>
          </w:rPr>
          <w:lastRenderedPageBreak/>
          <w:t>employees for conditions not yet determined</w:t>
        </w:r>
      </w:ins>
      <w:ins w:id="85" w:author="Deann Lee" w:date="2020-03-23T10:10:00Z">
        <w:r>
          <w:rPr>
            <w:rFonts w:cstheme="minorHAnsi"/>
            <w:sz w:val="24"/>
            <w:szCs w:val="24"/>
          </w:rPr>
          <w:t xml:space="preserve"> or foreseen</w:t>
        </w:r>
      </w:ins>
      <w:ins w:id="86" w:author="Deann Lee" w:date="2020-03-23T10:08:00Z">
        <w:r>
          <w:rPr>
            <w:rFonts w:cstheme="minorHAnsi"/>
            <w:sz w:val="24"/>
            <w:szCs w:val="24"/>
          </w:rPr>
          <w:t xml:space="preserve"> due to circumstances caused by the pandemic.</w:t>
        </w:r>
      </w:ins>
      <w:del w:id="87" w:author="Kim Alexander" w:date="2020-03-17T09:12:00Z">
        <w:r w:rsidR="009105EA" w:rsidRPr="00567AC9" w:rsidDel="00431129">
          <w:rPr>
            <w:rFonts w:cstheme="minorHAnsi"/>
            <w:b/>
            <w:bCs/>
            <w:i/>
            <w:iCs/>
            <w:sz w:val="24"/>
            <w:szCs w:val="24"/>
          </w:rPr>
          <w:delText xml:space="preserve">(or decide voluntarily not to report to work) </w:delText>
        </w:r>
        <w:r w:rsidR="009105EA" w:rsidRPr="003B100E" w:rsidDel="00431129">
          <w:rPr>
            <w:rFonts w:cstheme="minorHAnsi"/>
            <w:b/>
            <w:bCs/>
            <w:i/>
            <w:iCs/>
            <w:sz w:val="24"/>
            <w:szCs w:val="24"/>
            <w:highlight w:val="yellow"/>
          </w:rPr>
          <w:delText>(and have exhausted all available state and local leave days)</w:delText>
        </w:r>
        <w:r w:rsidR="009105EA" w:rsidRPr="003B100E" w:rsidDel="00431129">
          <w:rPr>
            <w:rFonts w:cstheme="minorHAnsi"/>
            <w:i/>
            <w:iCs/>
            <w:sz w:val="24"/>
            <w:szCs w:val="24"/>
            <w:highlight w:val="yellow"/>
          </w:rPr>
          <w:delText>.</w:delText>
        </w:r>
      </w:del>
    </w:p>
    <w:p w14:paraId="7E6CD79C" w14:textId="0F8C04C1" w:rsidR="009105EA" w:rsidRDefault="009105EA" w:rsidP="009105EA">
      <w:pPr>
        <w:pStyle w:val="local1"/>
        <w:spacing w:after="0" w:line="240" w:lineRule="auto"/>
        <w:rPr>
          <w:rFonts w:asciiTheme="minorHAnsi" w:hAnsiTheme="minorHAnsi" w:cstheme="minorHAnsi"/>
          <w:sz w:val="24"/>
          <w:szCs w:val="24"/>
        </w:rPr>
      </w:pPr>
    </w:p>
    <w:p w14:paraId="30988744" w14:textId="0170C362" w:rsidR="009105EA" w:rsidRPr="00431129" w:rsidRDefault="009105EA">
      <w:pPr>
        <w:rPr>
          <w:sz w:val="24"/>
          <w:szCs w:val="24"/>
        </w:rPr>
        <w:pPrChange w:id="88" w:author="Kim Alexander" w:date="2020-03-17T09:12:00Z">
          <w:pPr>
            <w:pStyle w:val="local1"/>
            <w:spacing w:after="0" w:line="240" w:lineRule="auto"/>
          </w:pPr>
        </w:pPrChange>
      </w:pPr>
      <w:r w:rsidRPr="00567AC9">
        <w:rPr>
          <w:rFonts w:cstheme="minorHAnsi"/>
          <w:sz w:val="24"/>
          <w:szCs w:val="24"/>
        </w:rPr>
        <w:t xml:space="preserve">The authority granted by this resolution to provide </w:t>
      </w:r>
      <w:del w:id="89" w:author="ckmkalexander4@gmail.com" w:date="2020-03-16T16:34:00Z">
        <w:r w:rsidRPr="00567AC9" w:rsidDel="00CA678F">
          <w:rPr>
            <w:rFonts w:cstheme="minorHAnsi"/>
            <w:sz w:val="24"/>
            <w:szCs w:val="24"/>
          </w:rPr>
          <w:delText xml:space="preserve">additional paid leave </w:delText>
        </w:r>
      </w:del>
      <w:ins w:id="90" w:author="ckmkalexander4@gmail.com" w:date="2020-03-16T16:34:00Z">
        <w:del w:id="91" w:author="Kim Alexander" w:date="2020-03-17T09:19:00Z">
          <w:r w:rsidR="00CA678F" w:rsidDel="004C0210">
            <w:rPr>
              <w:rFonts w:cstheme="minorHAnsi"/>
              <w:sz w:val="24"/>
              <w:szCs w:val="24"/>
            </w:rPr>
            <w:delText xml:space="preserve"> </w:delText>
          </w:r>
          <w:r w:rsidR="00CA678F" w:rsidRPr="00EC21EB" w:rsidDel="004C0210">
            <w:rPr>
              <w:rFonts w:cstheme="minorHAnsi"/>
              <w:sz w:val="24"/>
              <w:szCs w:val="24"/>
            </w:rPr>
            <w:delText xml:space="preserve">pay </w:delText>
          </w:r>
        </w:del>
      </w:ins>
      <w:ins w:id="92" w:author="Deann Lee [2]" w:date="2020-03-18T02:04:00Z">
        <w:del w:id="93" w:author="Deann Lee" w:date="2020-03-23T10:12:00Z">
          <w:r w:rsidR="00EC21EB" w:rsidDel="00610E8C">
            <w:rPr>
              <w:rFonts w:cstheme="minorHAnsi"/>
              <w:sz w:val="24"/>
              <w:szCs w:val="24"/>
            </w:rPr>
            <w:delText xml:space="preserve"> </w:delText>
          </w:r>
        </w:del>
        <w:r w:rsidR="00EC21EB">
          <w:rPr>
            <w:rFonts w:cstheme="minorHAnsi"/>
            <w:sz w:val="24"/>
            <w:szCs w:val="24"/>
          </w:rPr>
          <w:t xml:space="preserve">regular pay </w:t>
        </w:r>
      </w:ins>
      <w:r w:rsidRPr="00567AC9">
        <w:rPr>
          <w:rFonts w:cstheme="minorHAnsi"/>
          <w:sz w:val="24"/>
          <w:szCs w:val="24"/>
        </w:rPr>
        <w:t xml:space="preserve">for all employees instructed </w:t>
      </w:r>
      <w:ins w:id="94" w:author="Kim Alexander" w:date="2020-03-17T09:12:00Z">
        <w:r w:rsidR="00431129" w:rsidRPr="00135A2A">
          <w:rPr>
            <w:sz w:val="24"/>
            <w:szCs w:val="24"/>
          </w:rPr>
          <w:t>to work from home or in a role not typically in their job description</w:t>
        </w:r>
      </w:ins>
      <w:ins w:id="95" w:author="Deann Lee [2]" w:date="2020-03-18T02:05:00Z">
        <w:r w:rsidR="00EC21EB">
          <w:rPr>
            <w:sz w:val="24"/>
            <w:szCs w:val="24"/>
          </w:rPr>
          <w:t xml:space="preserve"> and/or</w:t>
        </w:r>
      </w:ins>
      <w:ins w:id="96" w:author="Kim Alexander" w:date="2020-03-17T09:12:00Z">
        <w:r w:rsidR="00431129" w:rsidRPr="00135A2A">
          <w:rPr>
            <w:sz w:val="24"/>
            <w:szCs w:val="24"/>
          </w:rPr>
          <w:t xml:space="preserve"> for less than their regular hours</w:t>
        </w:r>
      </w:ins>
      <w:ins w:id="97" w:author="Deann Lee" w:date="2020-03-23T10:10:00Z">
        <w:r w:rsidR="00610E8C">
          <w:rPr>
            <w:sz w:val="24"/>
            <w:szCs w:val="24"/>
          </w:rPr>
          <w:t xml:space="preserve"> and authorizing the Superintendent to make compensation decisions and pay employees for conditions not yet determined or foreseen due to circumstances caused by the pandemic </w:t>
        </w:r>
      </w:ins>
      <w:ins w:id="98" w:author="Deann Lee" w:date="2020-03-23T10:13:00Z">
        <w:r w:rsidR="00610E8C">
          <w:rPr>
            <w:sz w:val="24"/>
            <w:szCs w:val="24"/>
          </w:rPr>
          <w:t xml:space="preserve">shall be </w:t>
        </w:r>
      </w:ins>
      <w:ins w:id="99" w:author="Kim Alexander" w:date="2020-03-17T09:12:00Z">
        <w:del w:id="100" w:author="Deann Lee" w:date="2020-03-23T10:11:00Z">
          <w:r w:rsidR="00431129" w:rsidRPr="00135A2A" w:rsidDel="00610E8C">
            <w:rPr>
              <w:sz w:val="24"/>
              <w:szCs w:val="24"/>
            </w:rPr>
            <w:delText>:</w:delText>
          </w:r>
        </w:del>
      </w:ins>
      <w:ins w:id="101" w:author="Kim Alexander" w:date="2020-03-17T09:13:00Z">
        <w:del w:id="102" w:author="Deann Lee" w:date="2020-03-23T10:11:00Z">
          <w:r w:rsidR="00431129" w:rsidDel="00610E8C">
            <w:rPr>
              <w:sz w:val="24"/>
              <w:szCs w:val="24"/>
            </w:rPr>
            <w:delText xml:space="preserve"> </w:delText>
          </w:r>
        </w:del>
      </w:ins>
      <w:del w:id="103" w:author="Kim Alexander" w:date="2020-03-17T09:12:00Z">
        <w:r w:rsidRPr="00567AC9" w:rsidDel="00431129">
          <w:rPr>
            <w:rFonts w:cstheme="minorHAnsi"/>
            <w:sz w:val="24"/>
            <w:szCs w:val="24"/>
          </w:rPr>
          <w:delText xml:space="preserve">not to report for work </w:delText>
        </w:r>
        <w:r w:rsidRPr="00567AC9" w:rsidDel="00431129">
          <w:rPr>
            <w:rFonts w:cstheme="minorHAnsi"/>
            <w:b/>
            <w:bCs/>
            <w:i/>
            <w:iCs/>
            <w:sz w:val="24"/>
            <w:szCs w:val="24"/>
          </w:rPr>
          <w:delText>(or who decide voluntarily not to report to work)</w:delText>
        </w:r>
        <w:r w:rsidRPr="00567AC9" w:rsidDel="00431129">
          <w:rPr>
            <w:rFonts w:cstheme="minorHAnsi"/>
            <w:sz w:val="24"/>
            <w:szCs w:val="24"/>
          </w:rPr>
          <w:delText xml:space="preserve"> </w:delText>
        </w:r>
      </w:del>
      <w:del w:id="104" w:author="Deann Lee" w:date="2020-03-23T10:11:00Z">
        <w:r w:rsidRPr="00567AC9" w:rsidDel="00610E8C">
          <w:rPr>
            <w:rFonts w:cstheme="minorHAnsi"/>
            <w:sz w:val="24"/>
            <w:szCs w:val="24"/>
          </w:rPr>
          <w:delText xml:space="preserve">provides </w:delText>
        </w:r>
      </w:del>
      <w:del w:id="105" w:author="ckmkalexander4@gmail.com" w:date="2020-03-16T16:34:00Z">
        <w:r w:rsidRPr="00567AC9" w:rsidDel="00CA678F">
          <w:rPr>
            <w:rFonts w:cstheme="minorHAnsi"/>
            <w:sz w:val="24"/>
            <w:szCs w:val="24"/>
          </w:rPr>
          <w:delText>additional leave</w:delText>
        </w:r>
      </w:del>
      <w:ins w:id="106" w:author="ckmkalexander4@gmail.com" w:date="2020-03-16T16:35:00Z">
        <w:del w:id="107" w:author="Deann Lee" w:date="2020-03-23T10:11:00Z">
          <w:r w:rsidR="00CA678F" w:rsidDel="00610E8C">
            <w:rPr>
              <w:rFonts w:cstheme="minorHAnsi"/>
              <w:sz w:val="24"/>
              <w:szCs w:val="24"/>
            </w:rPr>
            <w:delText xml:space="preserve"> </w:delText>
          </w:r>
        </w:del>
      </w:ins>
      <w:ins w:id="108" w:author="Deann Lee [2]" w:date="2020-03-18T02:05:00Z">
        <w:del w:id="109" w:author="Deann Lee" w:date="2020-03-23T10:11:00Z">
          <w:r w:rsidR="00EC21EB" w:rsidDel="00610E8C">
            <w:rPr>
              <w:rFonts w:cstheme="minorHAnsi"/>
              <w:sz w:val="24"/>
              <w:szCs w:val="24"/>
            </w:rPr>
            <w:delText xml:space="preserve">regular </w:delText>
          </w:r>
        </w:del>
      </w:ins>
      <w:ins w:id="110" w:author="ckmkalexander4@gmail.com" w:date="2020-03-16T16:35:00Z">
        <w:del w:id="111" w:author="Deann Lee" w:date="2020-03-23T10:11:00Z">
          <w:r w:rsidR="00CA678F" w:rsidDel="00610E8C">
            <w:rPr>
              <w:rFonts w:cstheme="minorHAnsi"/>
              <w:sz w:val="24"/>
              <w:szCs w:val="24"/>
            </w:rPr>
            <w:delText>pay</w:delText>
          </w:r>
        </w:del>
      </w:ins>
      <w:del w:id="112" w:author="Deann Lee" w:date="2020-03-23T10:11:00Z">
        <w:r w:rsidRPr="00567AC9" w:rsidDel="00610E8C">
          <w:rPr>
            <w:rFonts w:cstheme="minorHAnsi"/>
            <w:sz w:val="24"/>
            <w:szCs w:val="24"/>
          </w:rPr>
          <w:delText xml:space="preserve"> </w:delText>
        </w:r>
      </w:del>
      <w:r w:rsidRPr="00567AC9">
        <w:rPr>
          <w:rFonts w:cstheme="minorHAnsi"/>
          <w:sz w:val="24"/>
          <w:szCs w:val="24"/>
        </w:rPr>
        <w:t xml:space="preserve">for a maximum duration of </w:t>
      </w:r>
      <w:del w:id="113" w:author="ckmkalexander4@gmail.com" w:date="2020-03-16T16:35:00Z">
        <w:r w:rsidRPr="00EC21EB" w:rsidDel="00CA678F">
          <w:rPr>
            <w:rFonts w:cstheme="minorHAnsi"/>
            <w:strike/>
            <w:sz w:val="24"/>
            <w:szCs w:val="24"/>
            <w:highlight w:val="yellow"/>
            <w:rPrChange w:id="114" w:author="Deann Lee [2]" w:date="2020-03-18T02:06:00Z">
              <w:rPr>
                <w:rFonts w:cstheme="minorHAnsi"/>
                <w:sz w:val="24"/>
                <w:szCs w:val="24"/>
                <w:highlight w:val="yellow"/>
              </w:rPr>
            </w:rPrChange>
          </w:rPr>
          <w:delText>________</w:delText>
        </w:r>
        <w:r w:rsidRPr="00EC21EB" w:rsidDel="00CA678F">
          <w:rPr>
            <w:rFonts w:cstheme="minorHAnsi"/>
            <w:strike/>
            <w:sz w:val="24"/>
            <w:szCs w:val="24"/>
            <w:rPrChange w:id="115" w:author="Deann Lee [2]" w:date="2020-03-18T02:06:00Z">
              <w:rPr>
                <w:rFonts w:cstheme="minorHAnsi"/>
                <w:sz w:val="24"/>
                <w:szCs w:val="24"/>
              </w:rPr>
            </w:rPrChange>
          </w:rPr>
          <w:delText xml:space="preserve"> </w:delText>
        </w:r>
      </w:del>
      <w:ins w:id="116" w:author="ckmkalexander4@gmail.com" w:date="2020-03-16T16:35:00Z">
        <w:del w:id="117" w:author="Deann Lee [2]" w:date="2020-03-18T02:06:00Z">
          <w:r w:rsidR="00CA678F" w:rsidRPr="00EC21EB" w:rsidDel="00EC21EB">
            <w:rPr>
              <w:rFonts w:cstheme="minorHAnsi"/>
              <w:strike/>
              <w:sz w:val="24"/>
              <w:szCs w:val="24"/>
              <w:rPrChange w:id="118" w:author="Deann Lee [2]" w:date="2020-03-18T02:06:00Z">
                <w:rPr>
                  <w:rFonts w:cstheme="minorHAnsi"/>
                  <w:sz w:val="24"/>
                  <w:szCs w:val="24"/>
                </w:rPr>
              </w:rPrChange>
            </w:rPr>
            <w:delText>4</w:delText>
          </w:r>
          <w:r w:rsidR="00CA678F" w:rsidDel="00EC21EB">
            <w:rPr>
              <w:rFonts w:cstheme="minorHAnsi"/>
              <w:sz w:val="24"/>
              <w:szCs w:val="24"/>
            </w:rPr>
            <w:delText xml:space="preserve"> </w:delText>
          </w:r>
        </w:del>
      </w:ins>
      <w:ins w:id="119" w:author="Deann Lee [2]" w:date="2020-03-18T02:06:00Z">
        <w:r w:rsidR="00EC21EB">
          <w:rPr>
            <w:rFonts w:cstheme="minorHAnsi"/>
            <w:sz w:val="24"/>
            <w:szCs w:val="24"/>
          </w:rPr>
          <w:t xml:space="preserve">5 </w:t>
        </w:r>
      </w:ins>
      <w:ins w:id="120" w:author="ckmkalexander4@gmail.com" w:date="2020-03-16T16:35:00Z">
        <w:r w:rsidR="00CA678F">
          <w:rPr>
            <w:rFonts w:cstheme="minorHAnsi"/>
            <w:sz w:val="24"/>
            <w:szCs w:val="24"/>
          </w:rPr>
          <w:t>weeks</w:t>
        </w:r>
        <w:r w:rsidR="00CA678F" w:rsidRPr="00567AC9">
          <w:rPr>
            <w:rFonts w:cstheme="minorHAnsi"/>
            <w:sz w:val="24"/>
            <w:szCs w:val="24"/>
          </w:rPr>
          <w:t xml:space="preserve"> </w:t>
        </w:r>
      </w:ins>
      <w:del w:id="121" w:author="ckmkalexander4@gmail.com" w:date="2020-03-16T16:35:00Z">
        <w:r w:rsidRPr="00567AC9" w:rsidDel="00CA678F">
          <w:rPr>
            <w:rFonts w:cstheme="minorHAnsi"/>
            <w:sz w:val="24"/>
            <w:szCs w:val="24"/>
          </w:rPr>
          <w:delText>(</w:delText>
        </w:r>
        <w:r w:rsidRPr="00567AC9" w:rsidDel="00CA678F">
          <w:rPr>
            <w:rFonts w:cstheme="minorHAnsi"/>
            <w:iCs/>
            <w:sz w:val="24"/>
            <w:szCs w:val="24"/>
          </w:rPr>
          <w:delText xml:space="preserve">e.g., </w:delText>
        </w:r>
        <w:r w:rsidRPr="00567AC9" w:rsidDel="00CA678F">
          <w:rPr>
            <w:rFonts w:cstheme="minorHAnsi"/>
            <w:i/>
            <w:sz w:val="24"/>
            <w:szCs w:val="24"/>
          </w:rPr>
          <w:delText>two weeks</w:delText>
        </w:r>
        <w:r w:rsidRPr="00567AC9" w:rsidDel="00CA678F">
          <w:rPr>
            <w:rFonts w:cstheme="minorHAnsi"/>
            <w:sz w:val="24"/>
            <w:szCs w:val="24"/>
          </w:rPr>
          <w:delText xml:space="preserve">) </w:delText>
        </w:r>
      </w:del>
      <w:r w:rsidRPr="00567AC9">
        <w:rPr>
          <w:rFonts w:cstheme="minorHAnsi"/>
          <w:sz w:val="24"/>
          <w:szCs w:val="24"/>
        </w:rPr>
        <w:t xml:space="preserve">unless the Board takes action to </w:t>
      </w:r>
      <w:ins w:id="122" w:author="Deann Lee" w:date="2020-03-23T10:11:00Z">
        <w:r w:rsidR="00610E8C">
          <w:rPr>
            <w:rFonts w:cstheme="minorHAnsi"/>
            <w:sz w:val="24"/>
            <w:szCs w:val="24"/>
          </w:rPr>
          <w:t xml:space="preserve">grant such </w:t>
        </w:r>
      </w:ins>
      <w:r w:rsidRPr="00567AC9">
        <w:rPr>
          <w:rFonts w:cstheme="minorHAnsi"/>
          <w:sz w:val="24"/>
          <w:szCs w:val="24"/>
        </w:rPr>
        <w:t>authori</w:t>
      </w:r>
      <w:ins w:id="123" w:author="Deann Lee" w:date="2020-03-23T10:12:00Z">
        <w:r w:rsidR="00610E8C">
          <w:rPr>
            <w:rFonts w:cstheme="minorHAnsi"/>
            <w:sz w:val="24"/>
            <w:szCs w:val="24"/>
          </w:rPr>
          <w:t>ty</w:t>
        </w:r>
      </w:ins>
      <w:del w:id="124" w:author="Deann Lee" w:date="2020-03-23T10:12:00Z">
        <w:r w:rsidRPr="00567AC9" w:rsidDel="00610E8C">
          <w:rPr>
            <w:rFonts w:cstheme="minorHAnsi"/>
            <w:sz w:val="24"/>
            <w:szCs w:val="24"/>
          </w:rPr>
          <w:delText>ze</w:delText>
        </w:r>
      </w:del>
      <w:r w:rsidRPr="00567AC9">
        <w:rPr>
          <w:rFonts w:cstheme="minorHAnsi"/>
          <w:sz w:val="24"/>
          <w:szCs w:val="24"/>
        </w:rPr>
        <w:t xml:space="preserve"> </w:t>
      </w:r>
      <w:del w:id="125" w:author="Kim Alexander" w:date="2020-03-17T09:24:00Z">
        <w:r w:rsidRPr="00567AC9" w:rsidDel="00283E20">
          <w:rPr>
            <w:rFonts w:cstheme="minorHAnsi"/>
            <w:sz w:val="24"/>
            <w:szCs w:val="24"/>
          </w:rPr>
          <w:delText xml:space="preserve">leave </w:delText>
        </w:r>
      </w:del>
      <w:ins w:id="126" w:author="Kim Alexander" w:date="2020-03-17T09:24:00Z">
        <w:del w:id="127" w:author="Deann Lee" w:date="2020-03-23T10:12:00Z">
          <w:r w:rsidR="00283E20" w:rsidDel="00610E8C">
            <w:rPr>
              <w:rFonts w:cstheme="minorHAnsi"/>
              <w:sz w:val="24"/>
              <w:szCs w:val="24"/>
            </w:rPr>
            <w:delText>pay</w:delText>
          </w:r>
          <w:r w:rsidR="00283E20" w:rsidRPr="00567AC9" w:rsidDel="00610E8C">
            <w:rPr>
              <w:rFonts w:cstheme="minorHAnsi"/>
              <w:sz w:val="24"/>
              <w:szCs w:val="24"/>
            </w:rPr>
            <w:delText xml:space="preserve"> </w:delText>
          </w:r>
        </w:del>
      </w:ins>
      <w:r w:rsidRPr="00567AC9">
        <w:rPr>
          <w:rFonts w:cstheme="minorHAnsi"/>
          <w:sz w:val="24"/>
          <w:szCs w:val="24"/>
        </w:rPr>
        <w:t>for a longer duration.</w:t>
      </w:r>
    </w:p>
    <w:p w14:paraId="1578881F" w14:textId="77777777" w:rsidR="009105EA" w:rsidRPr="00567AC9" w:rsidRDefault="009105EA" w:rsidP="009105EA">
      <w:pPr>
        <w:pStyle w:val="zBar"/>
        <w:spacing w:after="0"/>
        <w:rPr>
          <w:rFonts w:asciiTheme="minorHAnsi" w:hAnsiTheme="minorHAnsi" w:cstheme="minorHAnsi"/>
          <w:sz w:val="24"/>
          <w:szCs w:val="24"/>
        </w:rPr>
      </w:pPr>
    </w:p>
    <w:p w14:paraId="4C0AD8DD" w14:textId="787EA933" w:rsidR="009105EA" w:rsidRPr="003B100E" w:rsidDel="00CA678F" w:rsidRDefault="009105EA" w:rsidP="00CA678F">
      <w:pPr>
        <w:pStyle w:val="local1"/>
        <w:spacing w:after="0" w:line="240" w:lineRule="auto"/>
        <w:rPr>
          <w:del w:id="128" w:author="ckmkalexander4@gmail.com" w:date="2020-03-16T16:36:00Z"/>
          <w:rFonts w:asciiTheme="minorHAnsi" w:hAnsiTheme="minorHAnsi" w:cstheme="minorHAnsi"/>
          <w:b/>
          <w:i/>
          <w:sz w:val="24"/>
          <w:szCs w:val="24"/>
          <w:highlight w:val="yellow"/>
        </w:rPr>
      </w:pPr>
      <w:r w:rsidRPr="003B100E">
        <w:rPr>
          <w:rFonts w:asciiTheme="minorHAnsi" w:hAnsiTheme="minorHAnsi" w:cstheme="minorHAnsi"/>
          <w:b/>
          <w:i/>
          <w:sz w:val="24"/>
          <w:szCs w:val="24"/>
          <w:highlight w:val="yellow"/>
        </w:rPr>
        <w:t>[</w:t>
      </w:r>
      <w:del w:id="129" w:author="ckmkalexander4@gmail.com" w:date="2020-03-16T16:36:00Z">
        <w:r w:rsidRPr="003B100E" w:rsidDel="00CA678F">
          <w:rPr>
            <w:rFonts w:asciiTheme="minorHAnsi" w:hAnsiTheme="minorHAnsi" w:cstheme="minorHAnsi"/>
            <w:b/>
            <w:i/>
            <w:sz w:val="24"/>
            <w:szCs w:val="24"/>
            <w:highlight w:val="yellow"/>
          </w:rPr>
          <w:delText>Include the text below if the District requires an employee to show cause for a voluntary exclusion.]</w:delText>
        </w:r>
      </w:del>
    </w:p>
    <w:p w14:paraId="572E7AB0" w14:textId="2E2E0C0E" w:rsidR="009105EA" w:rsidRPr="003B100E" w:rsidDel="00CA678F" w:rsidRDefault="009105EA" w:rsidP="00CA678F">
      <w:pPr>
        <w:pStyle w:val="local1"/>
        <w:spacing w:after="0" w:line="240" w:lineRule="auto"/>
        <w:rPr>
          <w:del w:id="130" w:author="ckmkalexander4@gmail.com" w:date="2020-03-16T16:36:00Z"/>
          <w:rFonts w:asciiTheme="minorHAnsi" w:hAnsiTheme="minorHAnsi" w:cstheme="minorHAnsi"/>
          <w:bCs/>
          <w:iCs/>
          <w:sz w:val="24"/>
          <w:szCs w:val="24"/>
          <w:highlight w:val="yellow"/>
        </w:rPr>
      </w:pPr>
    </w:p>
    <w:p w14:paraId="2D259B10" w14:textId="593AD20C" w:rsidR="009105EA" w:rsidRPr="00567AC9" w:rsidRDefault="009105EA" w:rsidP="00CA678F">
      <w:pPr>
        <w:pStyle w:val="local1"/>
        <w:spacing w:after="0" w:line="240" w:lineRule="auto"/>
        <w:rPr>
          <w:rFonts w:asciiTheme="minorHAnsi" w:hAnsiTheme="minorHAnsi" w:cstheme="minorHAnsi"/>
          <w:sz w:val="24"/>
          <w:szCs w:val="24"/>
        </w:rPr>
      </w:pPr>
      <w:del w:id="131" w:author="ckmkalexander4@gmail.com" w:date="2020-03-16T16:36:00Z">
        <w:r w:rsidRPr="003B100E" w:rsidDel="00CA678F">
          <w:rPr>
            <w:rFonts w:asciiTheme="minorHAnsi" w:hAnsiTheme="minorHAnsi" w:cstheme="minorHAnsi"/>
            <w:sz w:val="24"/>
            <w:szCs w:val="24"/>
            <w:highlight w:val="yellow"/>
          </w:rPr>
          <w:delText>To ensure an employee’s voluntary exclusion serves the public purpose of protecting students and staff, employees requesting additional leave must show cause for voluntary exclusion from work such as potential exposure to virus or travel in a high-risk area.</w:delText>
        </w:r>
      </w:del>
    </w:p>
    <w:p w14:paraId="16BA8896" w14:textId="77777777" w:rsidR="009105EA" w:rsidRPr="00567AC9" w:rsidRDefault="009105EA" w:rsidP="009105EA">
      <w:pPr>
        <w:pStyle w:val="local1"/>
        <w:spacing w:after="0" w:line="240" w:lineRule="auto"/>
        <w:rPr>
          <w:rFonts w:asciiTheme="minorHAnsi" w:hAnsiTheme="minorHAnsi" w:cstheme="minorHAnsi"/>
          <w:sz w:val="24"/>
          <w:szCs w:val="24"/>
        </w:rPr>
      </w:pPr>
    </w:p>
    <w:p w14:paraId="0D1698D2" w14:textId="77777777" w:rsidR="009105EA" w:rsidRPr="00567AC9" w:rsidRDefault="009105EA" w:rsidP="009105EA">
      <w:pPr>
        <w:pStyle w:val="local1"/>
        <w:spacing w:after="0" w:line="240" w:lineRule="auto"/>
        <w:rPr>
          <w:rFonts w:asciiTheme="minorHAnsi" w:hAnsiTheme="minorHAnsi" w:cstheme="minorHAnsi"/>
          <w:sz w:val="24"/>
          <w:szCs w:val="24"/>
        </w:rPr>
      </w:pPr>
      <w:r w:rsidRPr="00567AC9">
        <w:rPr>
          <w:rFonts w:asciiTheme="minorHAnsi" w:hAnsiTheme="minorHAnsi" w:cstheme="minorHAnsi"/>
          <w:sz w:val="24"/>
          <w:szCs w:val="24"/>
        </w:rPr>
        <w:t>Adopted this _______ (</w:t>
      </w:r>
      <w:r w:rsidRPr="00567AC9">
        <w:rPr>
          <w:rFonts w:asciiTheme="minorHAnsi" w:hAnsiTheme="minorHAnsi" w:cstheme="minorHAnsi"/>
          <w:i/>
          <w:sz w:val="24"/>
          <w:szCs w:val="24"/>
        </w:rPr>
        <w:t>date</w:t>
      </w:r>
      <w:r w:rsidRPr="00567AC9">
        <w:rPr>
          <w:rFonts w:asciiTheme="minorHAnsi" w:hAnsiTheme="minorHAnsi" w:cstheme="minorHAnsi"/>
          <w:sz w:val="24"/>
          <w:szCs w:val="24"/>
        </w:rPr>
        <w:t>) day of _______________ (</w:t>
      </w:r>
      <w:r w:rsidRPr="00567AC9">
        <w:rPr>
          <w:rFonts w:asciiTheme="minorHAnsi" w:hAnsiTheme="minorHAnsi" w:cstheme="minorHAnsi"/>
          <w:i/>
          <w:sz w:val="24"/>
          <w:szCs w:val="24"/>
        </w:rPr>
        <w:t>month</w:t>
      </w:r>
      <w:r w:rsidRPr="00567AC9">
        <w:rPr>
          <w:rFonts w:asciiTheme="minorHAnsi" w:hAnsiTheme="minorHAnsi" w:cstheme="minorHAnsi"/>
          <w:sz w:val="24"/>
          <w:szCs w:val="24"/>
        </w:rPr>
        <w:t>), _______ (</w:t>
      </w:r>
      <w:r w:rsidRPr="00567AC9">
        <w:rPr>
          <w:rFonts w:asciiTheme="minorHAnsi" w:hAnsiTheme="minorHAnsi" w:cstheme="minorHAnsi"/>
          <w:i/>
          <w:sz w:val="24"/>
          <w:szCs w:val="24"/>
        </w:rPr>
        <w:t>year</w:t>
      </w:r>
      <w:r w:rsidRPr="00567AC9">
        <w:rPr>
          <w:rFonts w:asciiTheme="minorHAnsi" w:hAnsiTheme="minorHAnsi" w:cstheme="minorHAnsi"/>
          <w:sz w:val="24"/>
          <w:szCs w:val="24"/>
        </w:rPr>
        <w:t>), by the Board of Trustees.</w:t>
      </w:r>
    </w:p>
    <w:p w14:paraId="36F157DA" w14:textId="77777777" w:rsidR="009105EA" w:rsidRPr="00567AC9" w:rsidRDefault="009105EA" w:rsidP="009105EA">
      <w:pPr>
        <w:pStyle w:val="local1"/>
        <w:spacing w:after="0" w:line="240" w:lineRule="auto"/>
        <w:rPr>
          <w:rFonts w:asciiTheme="minorHAnsi" w:hAnsiTheme="minorHAnsi" w:cstheme="minorHAnsi"/>
          <w:sz w:val="24"/>
          <w:szCs w:val="24"/>
        </w:rPr>
      </w:pPr>
    </w:p>
    <w:tbl>
      <w:tblPr>
        <w:tblStyle w:val="Table-Signature-2cols"/>
        <w:tblW w:w="0" w:type="auto"/>
        <w:tblLook w:val="04A0" w:firstRow="1" w:lastRow="0" w:firstColumn="1" w:lastColumn="0" w:noHBand="0" w:noVBand="1"/>
      </w:tblPr>
      <w:tblGrid>
        <w:gridCol w:w="9072"/>
      </w:tblGrid>
      <w:tr w:rsidR="009105EA" w:rsidRPr="00567AC9" w14:paraId="7583D125" w14:textId="77777777" w:rsidTr="00C42227">
        <w:tc>
          <w:tcPr>
            <w:tcW w:w="9072" w:type="dxa"/>
            <w:tcBorders>
              <w:bottom w:val="single" w:sz="4" w:space="0" w:color="auto"/>
            </w:tcBorders>
          </w:tcPr>
          <w:p w14:paraId="63C41C70" w14:textId="77777777" w:rsidR="009105EA" w:rsidRPr="00567AC9" w:rsidRDefault="009105EA" w:rsidP="00C42227">
            <w:pPr>
              <w:pStyle w:val="local1"/>
              <w:spacing w:before="0" w:after="0" w:line="240" w:lineRule="auto"/>
              <w:rPr>
                <w:rFonts w:asciiTheme="minorHAnsi" w:hAnsiTheme="minorHAnsi" w:cstheme="minorHAnsi"/>
                <w:sz w:val="24"/>
                <w:szCs w:val="24"/>
              </w:rPr>
            </w:pPr>
          </w:p>
        </w:tc>
      </w:tr>
    </w:tbl>
    <w:p w14:paraId="5CFB7E30" w14:textId="77777777" w:rsidR="009105EA" w:rsidRPr="00567AC9" w:rsidRDefault="009105EA" w:rsidP="009105EA">
      <w:pPr>
        <w:pStyle w:val="local1"/>
        <w:spacing w:after="0" w:line="240" w:lineRule="auto"/>
        <w:rPr>
          <w:rFonts w:asciiTheme="minorHAnsi" w:hAnsiTheme="minorHAnsi" w:cstheme="minorHAnsi"/>
          <w:sz w:val="24"/>
          <w:szCs w:val="24"/>
        </w:rPr>
      </w:pPr>
      <w:r w:rsidRPr="00567AC9">
        <w:rPr>
          <w:rFonts w:asciiTheme="minorHAnsi" w:hAnsiTheme="minorHAnsi" w:cstheme="minorHAnsi"/>
          <w:sz w:val="24"/>
          <w:szCs w:val="24"/>
        </w:rPr>
        <w:t>Presiding Officer</w:t>
      </w:r>
    </w:p>
    <w:p w14:paraId="3724DA1E" w14:textId="77777777" w:rsidR="009105EA" w:rsidRPr="00567AC9" w:rsidRDefault="009105EA" w:rsidP="009105EA">
      <w:pPr>
        <w:pStyle w:val="local1"/>
        <w:spacing w:after="0" w:line="240" w:lineRule="auto"/>
        <w:rPr>
          <w:rFonts w:asciiTheme="minorHAnsi" w:hAnsiTheme="minorHAnsi" w:cstheme="minorHAnsi"/>
          <w:sz w:val="24"/>
          <w:szCs w:val="24"/>
        </w:rPr>
      </w:pPr>
    </w:p>
    <w:tbl>
      <w:tblPr>
        <w:tblStyle w:val="Table-Signature-2cols"/>
        <w:tblW w:w="0" w:type="auto"/>
        <w:tblLook w:val="04A0" w:firstRow="1" w:lastRow="0" w:firstColumn="1" w:lastColumn="0" w:noHBand="0" w:noVBand="1"/>
      </w:tblPr>
      <w:tblGrid>
        <w:gridCol w:w="9072"/>
      </w:tblGrid>
      <w:tr w:rsidR="009105EA" w:rsidRPr="00567AC9" w14:paraId="2BAC17B8" w14:textId="77777777" w:rsidTr="00C42227">
        <w:tc>
          <w:tcPr>
            <w:tcW w:w="9072" w:type="dxa"/>
            <w:tcBorders>
              <w:bottom w:val="single" w:sz="4" w:space="0" w:color="auto"/>
            </w:tcBorders>
          </w:tcPr>
          <w:p w14:paraId="1BD09335" w14:textId="77777777" w:rsidR="009105EA" w:rsidRPr="00567AC9" w:rsidRDefault="009105EA" w:rsidP="00C42227">
            <w:pPr>
              <w:pStyle w:val="local1"/>
              <w:spacing w:before="0" w:after="0" w:line="240" w:lineRule="auto"/>
              <w:rPr>
                <w:rFonts w:asciiTheme="minorHAnsi" w:hAnsiTheme="minorHAnsi" w:cstheme="minorHAnsi"/>
                <w:sz w:val="24"/>
                <w:szCs w:val="24"/>
              </w:rPr>
            </w:pPr>
          </w:p>
        </w:tc>
      </w:tr>
    </w:tbl>
    <w:p w14:paraId="0416C1EB" w14:textId="0D45D8AF" w:rsidR="009105EA" w:rsidRDefault="009105EA" w:rsidP="009105EA">
      <w:pPr>
        <w:pStyle w:val="local1"/>
        <w:spacing w:after="0" w:line="240" w:lineRule="auto"/>
        <w:rPr>
          <w:rFonts w:asciiTheme="minorHAnsi" w:hAnsiTheme="minorHAnsi" w:cstheme="minorHAnsi"/>
          <w:sz w:val="24"/>
          <w:szCs w:val="24"/>
        </w:rPr>
      </w:pPr>
      <w:r w:rsidRPr="00567AC9">
        <w:rPr>
          <w:rFonts w:asciiTheme="minorHAnsi" w:hAnsiTheme="minorHAnsi" w:cstheme="minorHAnsi"/>
          <w:sz w:val="24"/>
          <w:szCs w:val="24"/>
        </w:rPr>
        <w:t>Secretary</w:t>
      </w:r>
    </w:p>
    <w:p w14:paraId="4B966AD2" w14:textId="648CCB6F" w:rsidR="00F0199A" w:rsidRDefault="00F0199A" w:rsidP="009105EA">
      <w:pPr>
        <w:pStyle w:val="local1"/>
        <w:spacing w:after="0" w:line="240" w:lineRule="auto"/>
        <w:rPr>
          <w:rFonts w:asciiTheme="minorHAnsi" w:hAnsiTheme="minorHAnsi" w:cstheme="minorHAnsi"/>
          <w:sz w:val="24"/>
          <w:szCs w:val="24"/>
        </w:rPr>
      </w:pPr>
    </w:p>
    <w:p w14:paraId="086556AA" w14:textId="32BA7C78" w:rsidR="00F0199A" w:rsidRDefault="00F0199A" w:rsidP="009105EA">
      <w:pPr>
        <w:pStyle w:val="local1"/>
        <w:spacing w:after="0" w:line="240" w:lineRule="auto"/>
        <w:rPr>
          <w:rFonts w:asciiTheme="minorHAnsi" w:hAnsiTheme="minorHAnsi" w:cstheme="minorHAnsi"/>
          <w:sz w:val="24"/>
          <w:szCs w:val="24"/>
        </w:rPr>
      </w:pPr>
    </w:p>
    <w:p w14:paraId="3745D0BA" w14:textId="0C652DD7" w:rsidR="00F0199A" w:rsidRDefault="00F0199A" w:rsidP="009105EA">
      <w:pPr>
        <w:pStyle w:val="local1"/>
        <w:spacing w:after="0" w:line="240" w:lineRule="auto"/>
        <w:rPr>
          <w:rFonts w:asciiTheme="minorHAnsi" w:hAnsiTheme="minorHAnsi" w:cstheme="minorHAnsi"/>
          <w:sz w:val="24"/>
          <w:szCs w:val="24"/>
        </w:rPr>
      </w:pPr>
    </w:p>
    <w:p w14:paraId="209C4269" w14:textId="25AC7D8E" w:rsidR="00F0199A" w:rsidRDefault="00F0199A" w:rsidP="009105EA">
      <w:pPr>
        <w:pStyle w:val="local1"/>
        <w:spacing w:after="0" w:line="240" w:lineRule="auto"/>
        <w:rPr>
          <w:rFonts w:asciiTheme="minorHAnsi" w:hAnsiTheme="minorHAnsi" w:cstheme="minorHAnsi"/>
          <w:sz w:val="24"/>
          <w:szCs w:val="24"/>
        </w:rPr>
      </w:pPr>
    </w:p>
    <w:p w14:paraId="65596808" w14:textId="31F8E4A2" w:rsidR="00F0199A" w:rsidRDefault="00F0199A" w:rsidP="009105EA">
      <w:pPr>
        <w:pStyle w:val="local1"/>
        <w:spacing w:after="0" w:line="240" w:lineRule="auto"/>
        <w:rPr>
          <w:rFonts w:asciiTheme="minorHAnsi" w:hAnsiTheme="minorHAnsi" w:cstheme="minorHAnsi"/>
          <w:sz w:val="24"/>
          <w:szCs w:val="24"/>
        </w:rPr>
      </w:pPr>
    </w:p>
    <w:p w14:paraId="3467D9A4" w14:textId="0F154AAA" w:rsidR="00F0199A" w:rsidRDefault="00F0199A" w:rsidP="009105EA">
      <w:pPr>
        <w:pStyle w:val="local1"/>
        <w:spacing w:after="0" w:line="240" w:lineRule="auto"/>
        <w:rPr>
          <w:rFonts w:asciiTheme="minorHAnsi" w:hAnsiTheme="minorHAnsi" w:cstheme="minorHAnsi"/>
          <w:sz w:val="24"/>
          <w:szCs w:val="24"/>
        </w:rPr>
      </w:pPr>
    </w:p>
    <w:p w14:paraId="3EDE0651" w14:textId="66A531DB" w:rsidR="00F0199A" w:rsidRDefault="00F0199A" w:rsidP="009105EA">
      <w:pPr>
        <w:pStyle w:val="local1"/>
        <w:spacing w:after="0" w:line="240" w:lineRule="auto"/>
        <w:rPr>
          <w:rFonts w:asciiTheme="minorHAnsi" w:hAnsiTheme="minorHAnsi" w:cstheme="minorHAnsi"/>
          <w:sz w:val="24"/>
          <w:szCs w:val="24"/>
        </w:rPr>
      </w:pPr>
    </w:p>
    <w:p w14:paraId="6A7695FE" w14:textId="62651FA4" w:rsidR="00F0199A" w:rsidRDefault="00F0199A" w:rsidP="009105EA">
      <w:pPr>
        <w:pStyle w:val="local1"/>
        <w:spacing w:after="0" w:line="240" w:lineRule="auto"/>
        <w:rPr>
          <w:rFonts w:asciiTheme="minorHAnsi" w:hAnsiTheme="minorHAnsi" w:cstheme="minorHAnsi"/>
          <w:sz w:val="24"/>
          <w:szCs w:val="24"/>
        </w:rPr>
      </w:pPr>
    </w:p>
    <w:p w14:paraId="5C7BC5C5" w14:textId="135F05B0" w:rsidR="00F0199A" w:rsidRDefault="00F0199A" w:rsidP="009105EA">
      <w:pPr>
        <w:pStyle w:val="local1"/>
        <w:spacing w:after="0" w:line="240" w:lineRule="auto"/>
        <w:rPr>
          <w:rFonts w:asciiTheme="minorHAnsi" w:hAnsiTheme="minorHAnsi" w:cstheme="minorHAnsi"/>
          <w:sz w:val="24"/>
          <w:szCs w:val="24"/>
        </w:rPr>
      </w:pPr>
    </w:p>
    <w:p w14:paraId="3F69F2BA" w14:textId="5E918F7A" w:rsidR="00F0199A" w:rsidRDefault="00F0199A" w:rsidP="009105EA">
      <w:pPr>
        <w:pStyle w:val="local1"/>
        <w:spacing w:after="0" w:line="240" w:lineRule="auto"/>
        <w:rPr>
          <w:rFonts w:asciiTheme="minorHAnsi" w:hAnsiTheme="minorHAnsi" w:cstheme="minorHAnsi"/>
          <w:sz w:val="24"/>
          <w:szCs w:val="24"/>
        </w:rPr>
      </w:pPr>
    </w:p>
    <w:p w14:paraId="113A2738" w14:textId="7EFF5865" w:rsidR="00F0199A" w:rsidRDefault="00F0199A" w:rsidP="009105EA">
      <w:pPr>
        <w:pStyle w:val="local1"/>
        <w:spacing w:after="0" w:line="240" w:lineRule="auto"/>
        <w:rPr>
          <w:rFonts w:asciiTheme="minorHAnsi" w:hAnsiTheme="minorHAnsi" w:cstheme="minorHAnsi"/>
          <w:sz w:val="24"/>
          <w:szCs w:val="24"/>
        </w:rPr>
      </w:pPr>
    </w:p>
    <w:p w14:paraId="24EF1EB8" w14:textId="047A2E6C" w:rsidR="00F0199A" w:rsidRDefault="00F0199A" w:rsidP="009105EA">
      <w:pPr>
        <w:pStyle w:val="local1"/>
        <w:spacing w:after="0" w:line="240" w:lineRule="auto"/>
        <w:rPr>
          <w:rFonts w:asciiTheme="minorHAnsi" w:hAnsiTheme="minorHAnsi" w:cstheme="minorHAnsi"/>
          <w:sz w:val="24"/>
          <w:szCs w:val="24"/>
        </w:rPr>
      </w:pPr>
    </w:p>
    <w:p w14:paraId="5E5393D7" w14:textId="475B7832" w:rsidR="00F0199A" w:rsidRDefault="00F0199A" w:rsidP="009105EA">
      <w:pPr>
        <w:pStyle w:val="local1"/>
        <w:spacing w:after="0" w:line="240" w:lineRule="auto"/>
        <w:rPr>
          <w:rFonts w:asciiTheme="minorHAnsi" w:hAnsiTheme="minorHAnsi" w:cstheme="minorHAnsi"/>
          <w:sz w:val="24"/>
          <w:szCs w:val="24"/>
        </w:rPr>
      </w:pPr>
    </w:p>
    <w:p w14:paraId="1B1EEEE2" w14:textId="0CBF09FA" w:rsidR="00F0199A" w:rsidRDefault="00F0199A" w:rsidP="009105EA">
      <w:pPr>
        <w:pStyle w:val="local1"/>
        <w:spacing w:after="0" w:line="240" w:lineRule="auto"/>
        <w:rPr>
          <w:rFonts w:asciiTheme="minorHAnsi" w:hAnsiTheme="minorHAnsi" w:cstheme="minorHAnsi"/>
          <w:sz w:val="24"/>
          <w:szCs w:val="24"/>
        </w:rPr>
      </w:pPr>
    </w:p>
    <w:p w14:paraId="17EE864D" w14:textId="34A30094" w:rsidR="00F0199A" w:rsidRDefault="00F0199A" w:rsidP="009105EA">
      <w:pPr>
        <w:pStyle w:val="local1"/>
        <w:spacing w:after="0" w:line="240" w:lineRule="auto"/>
        <w:rPr>
          <w:rFonts w:asciiTheme="minorHAnsi" w:hAnsiTheme="minorHAnsi" w:cstheme="minorHAnsi"/>
          <w:sz w:val="24"/>
          <w:szCs w:val="24"/>
        </w:rPr>
      </w:pPr>
    </w:p>
    <w:p w14:paraId="6C5A07FA" w14:textId="54F0F655" w:rsidR="00F0199A" w:rsidRDefault="00F0199A" w:rsidP="009105EA">
      <w:pPr>
        <w:pStyle w:val="local1"/>
        <w:spacing w:after="0" w:line="240" w:lineRule="auto"/>
        <w:rPr>
          <w:rFonts w:asciiTheme="minorHAnsi" w:hAnsiTheme="minorHAnsi" w:cstheme="minorHAnsi"/>
          <w:sz w:val="24"/>
          <w:szCs w:val="24"/>
        </w:rPr>
      </w:pPr>
    </w:p>
    <w:p w14:paraId="3B27061A" w14:textId="6321EA83" w:rsidR="00F0199A" w:rsidRDefault="00F0199A" w:rsidP="009105EA">
      <w:pPr>
        <w:pStyle w:val="local1"/>
        <w:spacing w:after="0" w:line="240" w:lineRule="auto"/>
        <w:rPr>
          <w:rFonts w:asciiTheme="minorHAnsi" w:hAnsiTheme="minorHAnsi" w:cstheme="minorHAnsi"/>
          <w:sz w:val="24"/>
          <w:szCs w:val="24"/>
        </w:rPr>
      </w:pPr>
    </w:p>
    <w:p w14:paraId="272E7FFA" w14:textId="3DF0723C" w:rsidR="00F0199A" w:rsidRDefault="00F0199A" w:rsidP="009105EA">
      <w:pPr>
        <w:pStyle w:val="local1"/>
        <w:spacing w:after="0" w:line="240" w:lineRule="auto"/>
        <w:rPr>
          <w:rFonts w:asciiTheme="minorHAnsi" w:hAnsiTheme="minorHAnsi" w:cstheme="minorHAnsi"/>
          <w:sz w:val="24"/>
          <w:szCs w:val="24"/>
        </w:rPr>
      </w:pPr>
    </w:p>
    <w:p w14:paraId="4C5B4E86" w14:textId="65E045A4" w:rsidR="00F0199A" w:rsidRDefault="00F0199A" w:rsidP="009105EA">
      <w:pPr>
        <w:pStyle w:val="local1"/>
        <w:spacing w:after="0" w:line="240" w:lineRule="auto"/>
        <w:rPr>
          <w:rFonts w:asciiTheme="minorHAnsi" w:hAnsiTheme="minorHAnsi" w:cstheme="minorHAnsi"/>
          <w:sz w:val="24"/>
          <w:szCs w:val="24"/>
        </w:rPr>
      </w:pPr>
    </w:p>
    <w:p w14:paraId="67DC920C" w14:textId="13DBBEAA" w:rsidR="00F0199A" w:rsidRDefault="00F0199A" w:rsidP="009105EA">
      <w:pPr>
        <w:pStyle w:val="local1"/>
        <w:spacing w:after="0" w:line="240" w:lineRule="auto"/>
        <w:rPr>
          <w:rFonts w:asciiTheme="minorHAnsi" w:hAnsiTheme="minorHAnsi" w:cstheme="minorHAnsi"/>
          <w:sz w:val="24"/>
          <w:szCs w:val="24"/>
        </w:rPr>
      </w:pPr>
    </w:p>
    <w:p w14:paraId="702E2D3D" w14:textId="368A60D1" w:rsidR="00F0199A" w:rsidRDefault="00F0199A" w:rsidP="009105EA">
      <w:pPr>
        <w:pStyle w:val="local1"/>
        <w:spacing w:after="0" w:line="240" w:lineRule="auto"/>
        <w:rPr>
          <w:rFonts w:asciiTheme="minorHAnsi" w:hAnsiTheme="minorHAnsi" w:cstheme="minorHAnsi"/>
          <w:sz w:val="24"/>
          <w:szCs w:val="24"/>
        </w:rPr>
      </w:pPr>
    </w:p>
    <w:p w14:paraId="75B0FBE1" w14:textId="70AFBE02" w:rsidR="00F0199A" w:rsidRDefault="00F0199A" w:rsidP="009105EA">
      <w:pPr>
        <w:pStyle w:val="local1"/>
        <w:spacing w:after="0" w:line="240" w:lineRule="auto"/>
        <w:rPr>
          <w:rFonts w:asciiTheme="minorHAnsi" w:hAnsiTheme="minorHAnsi" w:cstheme="minorHAnsi"/>
          <w:sz w:val="24"/>
          <w:szCs w:val="24"/>
        </w:rPr>
      </w:pPr>
    </w:p>
    <w:p w14:paraId="2119382F" w14:textId="77777777" w:rsidR="00320B75" w:rsidRDefault="00320B75" w:rsidP="009105EA">
      <w:pPr>
        <w:pStyle w:val="local1"/>
        <w:spacing w:after="0" w:line="240" w:lineRule="auto"/>
        <w:rPr>
          <w:rFonts w:asciiTheme="minorHAnsi" w:hAnsiTheme="minorHAnsi" w:cstheme="minorHAnsi"/>
          <w:sz w:val="24"/>
          <w:szCs w:val="24"/>
        </w:rPr>
      </w:pPr>
    </w:p>
    <w:p w14:paraId="22CB01BC" w14:textId="299D06C7" w:rsidR="009105EA" w:rsidRPr="00320B75" w:rsidRDefault="00F0199A" w:rsidP="00320B75">
      <w:pPr>
        <w:widowControl w:val="0"/>
        <w:spacing w:after="0" w:line="240" w:lineRule="auto"/>
        <w:ind w:right="-360"/>
        <w:rPr>
          <w:rFonts w:cstheme="minorHAnsi"/>
          <w:i/>
          <w:sz w:val="20"/>
        </w:rPr>
      </w:pPr>
      <w:del w:id="132" w:author="Kim Alexander" w:date="2020-03-17T09:27:00Z">
        <w:r w:rsidRPr="00B16B3A" w:rsidDel="00283E20">
          <w:rPr>
            <w:rFonts w:cstheme="minorHAnsi"/>
            <w:i/>
            <w:sz w:val="20"/>
          </w:rPr>
          <w:delText>This document is provided for educational purposes only and contains information to facilitate a general understanding of the law. It is not an exhaustive treatment of the law on this subject nor is it intended to substitute for the advice of an attorney. Consult with your own attorneys to apply these legal principles to specific fact situations.</w:delText>
        </w:r>
      </w:del>
    </w:p>
    <w:sectPr w:rsidR="009105EA" w:rsidRPr="00320B75" w:rsidSect="0043278E">
      <w:headerReference w:type="default" r:id="rId12"/>
      <w:type w:val="continuous"/>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6C0FAF" w14:textId="77777777" w:rsidR="003B1F77" w:rsidRDefault="003B1F77" w:rsidP="00D33781">
      <w:pPr>
        <w:spacing w:after="0" w:line="240" w:lineRule="auto"/>
      </w:pPr>
      <w:r>
        <w:separator/>
      </w:r>
    </w:p>
  </w:endnote>
  <w:endnote w:type="continuationSeparator" w:id="0">
    <w:p w14:paraId="1A6557B9" w14:textId="77777777" w:rsidR="003B1F77" w:rsidRDefault="003B1F77" w:rsidP="00D33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erkeley LT">
    <w:altName w:val="Berkeley LT"/>
    <w:panose1 w:val="00000000000000000000"/>
    <w:charset w:val="00"/>
    <w:family w:val="roman"/>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ECBAB" w14:textId="77777777" w:rsidR="009105EA" w:rsidRPr="00B16B3A" w:rsidRDefault="009105EA" w:rsidP="009105EA">
    <w:pPr>
      <w:spacing w:after="0" w:line="240" w:lineRule="auto"/>
      <w:jc w:val="both"/>
      <w:rPr>
        <w:rFonts w:cstheme="minorHAnsi"/>
        <w:sz w:val="20"/>
      </w:rPr>
    </w:pPr>
    <w:r w:rsidRPr="00B16B3A">
      <w:rPr>
        <w:rFonts w:cstheme="minorHAnsi"/>
        <w:sz w:val="20"/>
      </w:rPr>
      <w:t>© 20</w:t>
    </w:r>
    <w:r>
      <w:rPr>
        <w:rFonts w:cstheme="minorHAnsi"/>
        <w:sz w:val="20"/>
      </w:rPr>
      <w:t xml:space="preserve">20. </w:t>
    </w:r>
    <w:r w:rsidRPr="00B16B3A">
      <w:rPr>
        <w:rFonts w:cstheme="minorHAnsi"/>
        <w:sz w:val="20"/>
      </w:rPr>
      <w:t>Texas Association of School Boards, Inc. All rights reserved.</w:t>
    </w:r>
  </w:p>
  <w:p w14:paraId="1AD17CD7" w14:textId="1858539A" w:rsidR="009105EA" w:rsidRPr="009105EA" w:rsidRDefault="009105EA" w:rsidP="009105EA">
    <w:pPr>
      <w:spacing w:after="0" w:line="240" w:lineRule="auto"/>
      <w:jc w:val="both"/>
      <w:rPr>
        <w:rFonts w:cstheme="minorHAnsi"/>
      </w:rPr>
    </w:pPr>
    <w:r w:rsidRPr="00B16B3A">
      <w:rPr>
        <w:rFonts w:cstheme="minorHAnsi"/>
        <w:sz w:val="20"/>
      </w:rPr>
      <w:t>TASB Legal Services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ECDDF" w14:textId="52408E34" w:rsidR="009105EA" w:rsidRPr="009105EA" w:rsidRDefault="009105EA" w:rsidP="009105EA">
    <w:pPr>
      <w:spacing w:after="0" w:line="240" w:lineRule="auto"/>
      <w:jc w:val="both"/>
      <w:rPr>
        <w:rFonts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B2EC3" w14:textId="77777777" w:rsidR="003B1F77" w:rsidRDefault="003B1F77" w:rsidP="00D33781">
      <w:pPr>
        <w:spacing w:after="0" w:line="240" w:lineRule="auto"/>
      </w:pPr>
      <w:r>
        <w:separator/>
      </w:r>
    </w:p>
  </w:footnote>
  <w:footnote w:type="continuationSeparator" w:id="0">
    <w:p w14:paraId="381DFBC2" w14:textId="77777777" w:rsidR="003B1F77" w:rsidRDefault="003B1F77" w:rsidP="00D33781">
      <w:pPr>
        <w:spacing w:after="0" w:line="240" w:lineRule="auto"/>
      </w:pPr>
      <w:r>
        <w:continuationSeparator/>
      </w:r>
    </w:p>
  </w:footnote>
  <w:footnote w:id="1">
    <w:p w14:paraId="6689FE76" w14:textId="4C6B8A4C" w:rsidR="009105EA" w:rsidRPr="005706C2" w:rsidRDefault="009105EA" w:rsidP="009105EA">
      <w:pPr>
        <w:tabs>
          <w:tab w:val="left" w:pos="270"/>
        </w:tabs>
        <w:spacing w:after="0" w:line="240" w:lineRule="auto"/>
        <w:ind w:left="270" w:hanging="270"/>
        <w:rPr>
          <w:rFonts w:cstheme="minorHAnsi"/>
          <w:sz w:val="20"/>
        </w:rPr>
      </w:pPr>
      <w:del w:id="7" w:author="Kim Alexander" w:date="2020-03-17T09:27:00Z">
        <w:r w:rsidRPr="005D28B3" w:rsidDel="00283E20">
          <w:rPr>
            <w:rStyle w:val="FootnoteReference"/>
            <w:rFonts w:cstheme="minorHAnsi"/>
            <w:sz w:val="20"/>
          </w:rPr>
          <w:footnoteRef/>
        </w:r>
        <w:r w:rsidRPr="005D28B3" w:rsidDel="00283E20">
          <w:rPr>
            <w:rFonts w:cstheme="minorHAnsi"/>
            <w:sz w:val="20"/>
          </w:rPr>
          <w:delText xml:space="preserve"> </w:delText>
        </w:r>
      </w:del>
      <w:r w:rsidRPr="005D28B3">
        <w:rPr>
          <w:rFonts w:cstheme="minorHAnsi"/>
          <w:sz w:val="20"/>
        </w:rPr>
        <w:tab/>
      </w:r>
      <w:del w:id="8" w:author="Kim Alexander" w:date="2020-03-17T09:27:00Z">
        <w:r w:rsidRPr="005D28B3" w:rsidDel="00283E20">
          <w:rPr>
            <w:rFonts w:cstheme="minorHAnsi"/>
            <w:sz w:val="20"/>
          </w:rPr>
          <w:delText>This resolution can be modified by deleting or accepting the bolded provisions to provide: extra paid leave for involuntary exclusion; extra paid leave for involuntary and voluntary exclusion (with optional show cause provision); and/or extra paid leave only available if local/state leave is exhausted. Additionally, a district may decide to edit this resolution to authorize only unpaid leave (</w:delText>
        </w:r>
        <w:r w:rsidDel="00283E20">
          <w:rPr>
            <w:rFonts w:cstheme="minorHAnsi"/>
            <w:sz w:val="20"/>
          </w:rPr>
          <w:delText>e.g.</w:delText>
        </w:r>
        <w:r w:rsidRPr="005D28B3" w:rsidDel="00283E20">
          <w:rPr>
            <w:rFonts w:cstheme="minorHAnsi"/>
            <w:sz w:val="20"/>
          </w:rPr>
          <w:delText>: job protection). If the district determines that it will deduct from the employee’s daily rate for each day of extended sick leave taken, that information should also be reflected in the resolution or accompanying regulations.</w:delText>
        </w:r>
      </w:del>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7C4941" w14:textId="518E63E3" w:rsidR="009105EA" w:rsidRDefault="00910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8EDE3" w14:textId="77777777" w:rsidR="009105EA" w:rsidRPr="00F14F55" w:rsidRDefault="009105EA" w:rsidP="00F14F55">
    <w:pPr>
      <w:pStyle w:val="Header"/>
    </w:pPr>
    <w:r>
      <w:rPr>
        <w:noProof/>
      </w:rPr>
      <w:drawing>
        <wp:anchor distT="0" distB="0" distL="114300" distR="114300" simplePos="0" relativeHeight="251662336" behindDoc="0" locked="1" layoutInCell="1" allowOverlap="0" wp14:anchorId="7770AAA2" wp14:editId="384F00F6">
          <wp:simplePos x="0" y="0"/>
          <wp:positionH relativeFrom="page">
            <wp:posOffset>0</wp:posOffset>
          </wp:positionH>
          <wp:positionV relativeFrom="page">
            <wp:posOffset>4445</wp:posOffset>
          </wp:positionV>
          <wp:extent cx="7772400" cy="136842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SBLetterHeadJune_Legal.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368425"/>
                  </a:xfrm>
                  <a:prstGeom prst="rect">
                    <a:avLst/>
                  </a:prstGeom>
                </pic:spPr>
              </pic:pic>
            </a:graphicData>
          </a:graphic>
        </wp:anchor>
      </w:drawing>
    </w:r>
  </w:p>
  <w:p w14:paraId="6E4AF08F" w14:textId="77777777" w:rsidR="009105EA" w:rsidRDefault="009105E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8D3CC1" w14:textId="784C9F4D" w:rsidR="00F81C67" w:rsidRPr="00E735AE" w:rsidRDefault="00F81C67">
    <w:pPr>
      <w:pStyle w:val="Header"/>
      <w:rPr>
        <w:rFonts w:cstheme="minorHAnsi"/>
      </w:rPr>
    </w:pPr>
    <w:r w:rsidRPr="00E735AE">
      <w:rPr>
        <w:rFonts w:cstheme="minorHAnsi"/>
      </w:rPr>
      <w:t xml:space="preserve">Page </w:t>
    </w:r>
    <w:sdt>
      <w:sdtPr>
        <w:rPr>
          <w:rFonts w:cstheme="minorHAnsi"/>
        </w:rPr>
        <w:id w:val="826556695"/>
        <w:docPartObj>
          <w:docPartGallery w:val="Page Numbers (Top of Page)"/>
          <w:docPartUnique/>
        </w:docPartObj>
      </w:sdtPr>
      <w:sdtEndPr>
        <w:rPr>
          <w:noProof/>
        </w:rPr>
      </w:sdtEndPr>
      <w:sdtContent>
        <w:r w:rsidRPr="00E735AE">
          <w:rPr>
            <w:rFonts w:cstheme="minorHAnsi"/>
          </w:rPr>
          <w:fldChar w:fldCharType="begin"/>
        </w:r>
        <w:r w:rsidRPr="00E735AE">
          <w:rPr>
            <w:rFonts w:cstheme="minorHAnsi"/>
          </w:rPr>
          <w:instrText xml:space="preserve"> PAGE   \* MERGEFORMAT </w:instrText>
        </w:r>
        <w:r w:rsidRPr="00E735AE">
          <w:rPr>
            <w:rFonts w:cstheme="minorHAnsi"/>
          </w:rPr>
          <w:fldChar w:fldCharType="separate"/>
        </w:r>
        <w:r w:rsidR="003D6EBD">
          <w:rPr>
            <w:rFonts w:cstheme="minorHAnsi"/>
            <w:noProof/>
          </w:rPr>
          <w:t>3</w:t>
        </w:r>
        <w:r w:rsidRPr="00E735AE">
          <w:rPr>
            <w:rFonts w:cstheme="minorHAnsi"/>
            <w:noProof/>
          </w:rPr>
          <w:fldChar w:fldCharType="end"/>
        </w:r>
      </w:sdtContent>
    </w:sdt>
  </w:p>
  <w:p w14:paraId="656068AA" w14:textId="77777777" w:rsidR="00F81C67" w:rsidRPr="00E735AE" w:rsidRDefault="00F81C67" w:rsidP="00F14F55">
    <w:pPr>
      <w:pStyle w:val="Header"/>
      <w:rPr>
        <w:rFonts w:cs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EB735A"/>
    <w:multiLevelType w:val="hybridMultilevel"/>
    <w:tmpl w:val="8DA0C6F6"/>
    <w:lvl w:ilvl="0" w:tplc="8C6A49BC">
      <w:start w:val="1"/>
      <w:numFmt w:val="upperRoman"/>
      <w:pStyle w:val="Style1"/>
      <w:lvlText w:val="%1."/>
      <w:lvlJc w:val="left"/>
      <w:pPr>
        <w:tabs>
          <w:tab w:val="num" w:pos="720"/>
        </w:tabs>
        <w:ind w:left="720" w:hanging="720"/>
      </w:pPr>
      <w:rPr>
        <w:rFonts w:hint="default"/>
        <w:b/>
      </w:rPr>
    </w:lvl>
    <w:lvl w:ilvl="1" w:tplc="F796E060">
      <w:start w:val="1"/>
      <w:numFmt w:val="upperLetter"/>
      <w:lvlText w:val="%2."/>
      <w:lvlJc w:val="left"/>
      <w:pPr>
        <w:tabs>
          <w:tab w:val="num" w:pos="1080"/>
        </w:tabs>
        <w:ind w:left="1080" w:hanging="360"/>
      </w:pPr>
      <w:rPr>
        <w:rFonts w:ascii="Times New Roman" w:hAnsi="Times New Roman" w:hint="default"/>
        <w:b/>
        <w:i w:val="0"/>
        <w:sz w:val="24"/>
        <w:szCs w:val="24"/>
      </w:rPr>
    </w:lvl>
    <w:lvl w:ilvl="2" w:tplc="CF462760">
      <w:start w:val="1"/>
      <w:numFmt w:val="decimal"/>
      <w:lvlText w:val="%3."/>
      <w:lvlJc w:val="left"/>
      <w:pPr>
        <w:tabs>
          <w:tab w:val="num" w:pos="2340"/>
        </w:tabs>
        <w:ind w:left="2340" w:hanging="360"/>
      </w:pPr>
      <w:rPr>
        <w:rFonts w:hint="default"/>
        <w:b/>
        <w:i w:val="0"/>
      </w:rPr>
    </w:lvl>
    <w:lvl w:ilvl="3" w:tplc="45702756">
      <w:start w:val="1"/>
      <w:numFmt w:val="lowerLetter"/>
      <w:lvlText w:val="%4."/>
      <w:lvlJc w:val="left"/>
      <w:pPr>
        <w:tabs>
          <w:tab w:val="num" w:pos="2880"/>
        </w:tabs>
        <w:ind w:left="2880" w:hanging="360"/>
      </w:pPr>
      <w:rPr>
        <w:rFonts w:ascii="Calibri" w:hAnsi="Calibri" w:cs="Calibri" w:hint="default"/>
        <w:b/>
        <w:i w:val="0"/>
        <w:sz w:val="24"/>
        <w:szCs w:val="24"/>
      </w:rPr>
    </w:lvl>
    <w:lvl w:ilvl="4" w:tplc="73924320">
      <w:start w:val="1"/>
      <w:numFmt w:val="bullet"/>
      <w:lvlText w:val=""/>
      <w:lvlJc w:val="left"/>
      <w:pPr>
        <w:tabs>
          <w:tab w:val="num" w:pos="3600"/>
        </w:tabs>
        <w:ind w:left="3600" w:hanging="360"/>
      </w:pPr>
      <w:rPr>
        <w:rFonts w:ascii="Wingdings" w:hAnsi="Wingdings" w:hint="default"/>
        <w:b/>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C5E33AE"/>
    <w:multiLevelType w:val="hybridMultilevel"/>
    <w:tmpl w:val="CC7C4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611AA3"/>
    <w:multiLevelType w:val="hybridMultilevel"/>
    <w:tmpl w:val="422A9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7152716"/>
    <w:multiLevelType w:val="hybridMultilevel"/>
    <w:tmpl w:val="2FA2BB16"/>
    <w:lvl w:ilvl="0" w:tplc="9C90CFD2">
      <w:start w:val="1"/>
      <w:numFmt w:val="upperLetter"/>
      <w:pStyle w:val="Heading1"/>
      <w:lvlText w:val="%1."/>
      <w:lvlJc w:val="left"/>
      <w:pPr>
        <w:tabs>
          <w:tab w:val="num" w:pos="720"/>
        </w:tabs>
        <w:ind w:left="720" w:hanging="720"/>
      </w:pPr>
      <w:rPr>
        <w:rFonts w:ascii="Times New Roman" w:hAnsi="Times New Roman" w:hint="default"/>
        <w:b/>
        <w:i w:val="0"/>
        <w:sz w:val="24"/>
      </w:rPr>
    </w:lvl>
    <w:lvl w:ilvl="1" w:tplc="7E8ADC4E">
      <w:start w:val="1"/>
      <w:numFmt w:val="decimal"/>
      <w:lvlText w:val="%2."/>
      <w:lvlJc w:val="left"/>
      <w:pPr>
        <w:tabs>
          <w:tab w:val="num" w:pos="1770"/>
        </w:tabs>
        <w:ind w:left="1770" w:hanging="690"/>
      </w:pPr>
      <w:rPr>
        <w:rFonts w:hint="default"/>
      </w:rPr>
    </w:lvl>
    <w:lvl w:ilvl="2" w:tplc="6936A8F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im Alexander">
    <w15:presenceInfo w15:providerId="AD" w15:userId="S-1-5-21-73586283-2077806209-682003330-13739"/>
  </w15:person>
  <w15:person w15:author="ckmkalexander4@gmail.com">
    <w15:presenceInfo w15:providerId="Windows Live" w15:userId="785865b488c4b5a5"/>
  </w15:person>
  <w15:person w15:author="Deann Lee">
    <w15:presenceInfo w15:providerId="AD" w15:userId="S-1-5-21-73586283-2077806209-682003330-12133"/>
  </w15:person>
  <w15:person w15:author="Deann Lee [2]">
    <w15:presenceInfo w15:providerId="None" w15:userId="Deann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5EA"/>
    <w:rsid w:val="0001750B"/>
    <w:rsid w:val="00056757"/>
    <w:rsid w:val="00112FD8"/>
    <w:rsid w:val="0014634E"/>
    <w:rsid w:val="00155B85"/>
    <w:rsid w:val="001622B4"/>
    <w:rsid w:val="001A23AD"/>
    <w:rsid w:val="001F2823"/>
    <w:rsid w:val="001F6BC9"/>
    <w:rsid w:val="00203BC9"/>
    <w:rsid w:val="002132B9"/>
    <w:rsid w:val="0025161C"/>
    <w:rsid w:val="00283E20"/>
    <w:rsid w:val="00296172"/>
    <w:rsid w:val="002A4E14"/>
    <w:rsid w:val="002B05B8"/>
    <w:rsid w:val="002E692D"/>
    <w:rsid w:val="00320B75"/>
    <w:rsid w:val="00322EE0"/>
    <w:rsid w:val="00351CFB"/>
    <w:rsid w:val="00373E02"/>
    <w:rsid w:val="00382998"/>
    <w:rsid w:val="003B100E"/>
    <w:rsid w:val="003B1F77"/>
    <w:rsid w:val="003B4F25"/>
    <w:rsid w:val="003C1398"/>
    <w:rsid w:val="003C2586"/>
    <w:rsid w:val="003D6EBD"/>
    <w:rsid w:val="003F44BE"/>
    <w:rsid w:val="00400D32"/>
    <w:rsid w:val="00426E52"/>
    <w:rsid w:val="00431129"/>
    <w:rsid w:val="0043278E"/>
    <w:rsid w:val="0044706D"/>
    <w:rsid w:val="00447EF2"/>
    <w:rsid w:val="00473B76"/>
    <w:rsid w:val="00486084"/>
    <w:rsid w:val="004A2321"/>
    <w:rsid w:val="004C0210"/>
    <w:rsid w:val="004D6D0A"/>
    <w:rsid w:val="004E0F68"/>
    <w:rsid w:val="00586AFA"/>
    <w:rsid w:val="005A5B0E"/>
    <w:rsid w:val="005E4C20"/>
    <w:rsid w:val="006027B6"/>
    <w:rsid w:val="00606EEF"/>
    <w:rsid w:val="00610E8C"/>
    <w:rsid w:val="0064299A"/>
    <w:rsid w:val="00665C3A"/>
    <w:rsid w:val="00702AF1"/>
    <w:rsid w:val="007231A5"/>
    <w:rsid w:val="007F0B7F"/>
    <w:rsid w:val="008B49A8"/>
    <w:rsid w:val="008C2B01"/>
    <w:rsid w:val="008D1D51"/>
    <w:rsid w:val="008F7756"/>
    <w:rsid w:val="00905901"/>
    <w:rsid w:val="009105EA"/>
    <w:rsid w:val="00912A4F"/>
    <w:rsid w:val="00951489"/>
    <w:rsid w:val="009A5E19"/>
    <w:rsid w:val="009B4691"/>
    <w:rsid w:val="009B6B72"/>
    <w:rsid w:val="00A4708B"/>
    <w:rsid w:val="00A62A05"/>
    <w:rsid w:val="00A6717D"/>
    <w:rsid w:val="00A737C4"/>
    <w:rsid w:val="00A74997"/>
    <w:rsid w:val="00A84FFA"/>
    <w:rsid w:val="00AB7B24"/>
    <w:rsid w:val="00B16B3A"/>
    <w:rsid w:val="00BA06F5"/>
    <w:rsid w:val="00BB3F41"/>
    <w:rsid w:val="00BD0E25"/>
    <w:rsid w:val="00BF29ED"/>
    <w:rsid w:val="00C15DC3"/>
    <w:rsid w:val="00C32E21"/>
    <w:rsid w:val="00C36D64"/>
    <w:rsid w:val="00CA678F"/>
    <w:rsid w:val="00CB3A70"/>
    <w:rsid w:val="00CC3C0F"/>
    <w:rsid w:val="00CF1234"/>
    <w:rsid w:val="00D33781"/>
    <w:rsid w:val="00D62D76"/>
    <w:rsid w:val="00D8259C"/>
    <w:rsid w:val="00DB5A52"/>
    <w:rsid w:val="00DB6815"/>
    <w:rsid w:val="00DC3D96"/>
    <w:rsid w:val="00DF405A"/>
    <w:rsid w:val="00E12A97"/>
    <w:rsid w:val="00E40809"/>
    <w:rsid w:val="00E47C64"/>
    <w:rsid w:val="00E735AE"/>
    <w:rsid w:val="00E85149"/>
    <w:rsid w:val="00EA643C"/>
    <w:rsid w:val="00EC21EB"/>
    <w:rsid w:val="00ED389A"/>
    <w:rsid w:val="00F0199A"/>
    <w:rsid w:val="00F14F55"/>
    <w:rsid w:val="00F76B35"/>
    <w:rsid w:val="00F81C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F1F3F7"/>
  <w15:docId w15:val="{F2C6B881-720F-44EB-A076-8CDD47F30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586"/>
  </w:style>
  <w:style w:type="paragraph" w:styleId="Heading1">
    <w:name w:val="heading 1"/>
    <w:basedOn w:val="Normal"/>
    <w:next w:val="Normal"/>
    <w:link w:val="Heading1Char"/>
    <w:qFormat/>
    <w:rsid w:val="00373E02"/>
    <w:pPr>
      <w:keepNext/>
      <w:numPr>
        <w:numId w:val="1"/>
      </w:numPr>
      <w:spacing w:after="0" w:line="240" w:lineRule="auto"/>
      <w:outlineLvl w:val="0"/>
    </w:pPr>
    <w:rPr>
      <w:rFonts w:ascii="Times New Roman" w:eastAsia="Times New Roman" w:hAnsi="Times New Roman" w:cs="Arial"/>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3E02"/>
    <w:rPr>
      <w:rFonts w:ascii="Times New Roman" w:eastAsia="Times New Roman" w:hAnsi="Times New Roman" w:cs="Arial"/>
      <w:b/>
      <w:bCs/>
      <w:kern w:val="32"/>
      <w:sz w:val="24"/>
      <w:szCs w:val="24"/>
    </w:rPr>
  </w:style>
  <w:style w:type="paragraph" w:styleId="FootnoteText">
    <w:name w:val="footnote text"/>
    <w:basedOn w:val="Normal"/>
    <w:link w:val="FootnoteTextChar"/>
    <w:unhideWhenUsed/>
    <w:rsid w:val="00D33781"/>
    <w:pPr>
      <w:spacing w:after="0" w:line="240" w:lineRule="auto"/>
    </w:pPr>
    <w:rPr>
      <w:sz w:val="20"/>
      <w:szCs w:val="20"/>
    </w:rPr>
  </w:style>
  <w:style w:type="character" w:customStyle="1" w:styleId="FootnoteTextChar">
    <w:name w:val="Footnote Text Char"/>
    <w:basedOn w:val="DefaultParagraphFont"/>
    <w:link w:val="FootnoteText"/>
    <w:rsid w:val="00D33781"/>
    <w:rPr>
      <w:sz w:val="20"/>
      <w:szCs w:val="20"/>
    </w:rPr>
  </w:style>
  <w:style w:type="character" w:styleId="FootnoteReference">
    <w:name w:val="footnote reference"/>
    <w:basedOn w:val="DefaultParagraphFont"/>
    <w:uiPriority w:val="99"/>
    <w:unhideWhenUsed/>
    <w:rsid w:val="00D33781"/>
    <w:rPr>
      <w:vertAlign w:val="superscript"/>
    </w:rPr>
  </w:style>
  <w:style w:type="paragraph" w:styleId="BalloonText">
    <w:name w:val="Balloon Text"/>
    <w:basedOn w:val="Normal"/>
    <w:link w:val="BalloonTextChar"/>
    <w:uiPriority w:val="99"/>
    <w:semiHidden/>
    <w:unhideWhenUsed/>
    <w:rsid w:val="00A84F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FFA"/>
    <w:rPr>
      <w:rFonts w:ascii="Tahoma" w:hAnsi="Tahoma" w:cs="Tahoma"/>
      <w:sz w:val="16"/>
      <w:szCs w:val="16"/>
    </w:rPr>
  </w:style>
  <w:style w:type="paragraph" w:styleId="Header">
    <w:name w:val="header"/>
    <w:basedOn w:val="Normal"/>
    <w:link w:val="HeaderChar"/>
    <w:uiPriority w:val="99"/>
    <w:unhideWhenUsed/>
    <w:rsid w:val="002E69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2D"/>
  </w:style>
  <w:style w:type="paragraph" w:styleId="Footer">
    <w:name w:val="footer"/>
    <w:basedOn w:val="Normal"/>
    <w:link w:val="FooterChar"/>
    <w:uiPriority w:val="99"/>
    <w:unhideWhenUsed/>
    <w:rsid w:val="002E6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2D"/>
  </w:style>
  <w:style w:type="character" w:styleId="Hyperlink">
    <w:name w:val="Hyperlink"/>
    <w:basedOn w:val="DefaultParagraphFont"/>
    <w:uiPriority w:val="99"/>
    <w:unhideWhenUsed/>
    <w:rsid w:val="002E692D"/>
    <w:rPr>
      <w:color w:val="0000FF" w:themeColor="hyperlink"/>
      <w:u w:val="single"/>
    </w:rPr>
  </w:style>
  <w:style w:type="paragraph" w:styleId="ListParagraph">
    <w:name w:val="List Paragraph"/>
    <w:basedOn w:val="Normal"/>
    <w:uiPriority w:val="34"/>
    <w:qFormat/>
    <w:rsid w:val="009A5E19"/>
    <w:pPr>
      <w:ind w:left="720"/>
      <w:contextualSpacing/>
    </w:pPr>
  </w:style>
  <w:style w:type="paragraph" w:customStyle="1" w:styleId="Pa1">
    <w:name w:val="Pa1"/>
    <w:basedOn w:val="Normal"/>
    <w:next w:val="Normal"/>
    <w:uiPriority w:val="99"/>
    <w:rsid w:val="00D62D76"/>
    <w:pPr>
      <w:widowControl w:val="0"/>
      <w:autoSpaceDE w:val="0"/>
      <w:autoSpaceDN w:val="0"/>
      <w:adjustRightInd w:val="0"/>
      <w:spacing w:after="0" w:line="221" w:lineRule="atLeast"/>
    </w:pPr>
    <w:rPr>
      <w:rFonts w:ascii="Berkeley LT" w:eastAsiaTheme="minorEastAsia" w:hAnsi="Berkeley LT"/>
      <w:sz w:val="24"/>
      <w:szCs w:val="24"/>
    </w:rPr>
  </w:style>
  <w:style w:type="character" w:customStyle="1" w:styleId="A4">
    <w:name w:val="A4"/>
    <w:uiPriority w:val="99"/>
    <w:rsid w:val="00D62D76"/>
    <w:rPr>
      <w:rFonts w:ascii="Frutiger 45 Light" w:hAnsi="Frutiger 45 Light"/>
      <w:i/>
      <w:color w:val="FFFFFF"/>
      <w:sz w:val="20"/>
    </w:rPr>
  </w:style>
  <w:style w:type="character" w:customStyle="1" w:styleId="A5">
    <w:name w:val="A5"/>
    <w:uiPriority w:val="99"/>
    <w:rsid w:val="00D62D76"/>
    <w:rPr>
      <w:rFonts w:ascii="Frutiger 45 Light" w:hAnsi="Frutiger 45 Light"/>
      <w:b/>
      <w:color w:val="221E1F"/>
      <w:sz w:val="19"/>
    </w:rPr>
  </w:style>
  <w:style w:type="character" w:customStyle="1" w:styleId="A12">
    <w:name w:val="A12"/>
    <w:uiPriority w:val="99"/>
    <w:rsid w:val="00D62D76"/>
    <w:rPr>
      <w:rFonts w:ascii="Frutiger 45 Light" w:hAnsi="Frutiger 45 Light"/>
      <w:color w:val="221E1F"/>
      <w:sz w:val="14"/>
    </w:rPr>
  </w:style>
  <w:style w:type="character" w:customStyle="1" w:styleId="A6">
    <w:name w:val="A6"/>
    <w:uiPriority w:val="99"/>
    <w:rsid w:val="00D62D76"/>
    <w:rPr>
      <w:color w:val="221E1F"/>
      <w:sz w:val="11"/>
    </w:rPr>
  </w:style>
  <w:style w:type="character" w:styleId="CommentReference">
    <w:name w:val="annotation reference"/>
    <w:basedOn w:val="DefaultParagraphFont"/>
    <w:uiPriority w:val="99"/>
    <w:semiHidden/>
    <w:unhideWhenUsed/>
    <w:rsid w:val="00E735AE"/>
    <w:rPr>
      <w:sz w:val="16"/>
      <w:szCs w:val="16"/>
    </w:rPr>
  </w:style>
  <w:style w:type="paragraph" w:styleId="CommentText">
    <w:name w:val="annotation text"/>
    <w:basedOn w:val="Normal"/>
    <w:link w:val="CommentTextChar"/>
    <w:uiPriority w:val="99"/>
    <w:semiHidden/>
    <w:unhideWhenUsed/>
    <w:rsid w:val="00E735AE"/>
    <w:pPr>
      <w:spacing w:line="240" w:lineRule="auto"/>
    </w:pPr>
    <w:rPr>
      <w:sz w:val="20"/>
      <w:szCs w:val="20"/>
    </w:rPr>
  </w:style>
  <w:style w:type="character" w:customStyle="1" w:styleId="CommentTextChar">
    <w:name w:val="Comment Text Char"/>
    <w:basedOn w:val="DefaultParagraphFont"/>
    <w:link w:val="CommentText"/>
    <w:uiPriority w:val="99"/>
    <w:semiHidden/>
    <w:rsid w:val="00E735AE"/>
    <w:rPr>
      <w:sz w:val="20"/>
      <w:szCs w:val="20"/>
    </w:rPr>
  </w:style>
  <w:style w:type="paragraph" w:styleId="CommentSubject">
    <w:name w:val="annotation subject"/>
    <w:basedOn w:val="CommentText"/>
    <w:next w:val="CommentText"/>
    <w:link w:val="CommentSubjectChar"/>
    <w:uiPriority w:val="99"/>
    <w:semiHidden/>
    <w:unhideWhenUsed/>
    <w:rsid w:val="00E735AE"/>
    <w:rPr>
      <w:b/>
      <w:bCs/>
    </w:rPr>
  </w:style>
  <w:style w:type="character" w:customStyle="1" w:styleId="CommentSubjectChar">
    <w:name w:val="Comment Subject Char"/>
    <w:basedOn w:val="CommentTextChar"/>
    <w:link w:val="CommentSubject"/>
    <w:uiPriority w:val="99"/>
    <w:semiHidden/>
    <w:rsid w:val="00E735AE"/>
    <w:rPr>
      <w:b/>
      <w:bCs/>
      <w:sz w:val="20"/>
      <w:szCs w:val="20"/>
    </w:rPr>
  </w:style>
  <w:style w:type="paragraph" w:customStyle="1" w:styleId="Style1">
    <w:name w:val="Style 1"/>
    <w:basedOn w:val="Normal"/>
    <w:link w:val="Style1Char"/>
    <w:rsid w:val="00447EF2"/>
    <w:pPr>
      <w:numPr>
        <w:numId w:val="3"/>
      </w:numPr>
      <w:spacing w:after="0" w:line="240" w:lineRule="auto"/>
    </w:pPr>
    <w:rPr>
      <w:rFonts w:ascii="Times New Roman" w:eastAsia="Times New Roman" w:hAnsi="Times New Roman" w:cs="Times New Roman"/>
      <w:b/>
      <w:sz w:val="24"/>
      <w:szCs w:val="24"/>
    </w:rPr>
  </w:style>
  <w:style w:type="character" w:customStyle="1" w:styleId="Style1Char">
    <w:name w:val="Style 1 Char"/>
    <w:link w:val="Style1"/>
    <w:rsid w:val="00447EF2"/>
    <w:rPr>
      <w:rFonts w:ascii="Times New Roman" w:eastAsia="Times New Roman" w:hAnsi="Times New Roman" w:cs="Times New Roman"/>
      <w:b/>
      <w:sz w:val="24"/>
      <w:szCs w:val="24"/>
    </w:rPr>
  </w:style>
  <w:style w:type="character" w:styleId="Strong">
    <w:name w:val="Strong"/>
    <w:uiPriority w:val="22"/>
    <w:qFormat/>
    <w:rsid w:val="00447EF2"/>
    <w:rPr>
      <w:b/>
      <w:bCs/>
    </w:rPr>
  </w:style>
  <w:style w:type="paragraph" w:customStyle="1" w:styleId="local1">
    <w:name w:val="local:1"/>
    <w:basedOn w:val="Normal"/>
    <w:link w:val="local1Char"/>
    <w:qFormat/>
    <w:rsid w:val="009105EA"/>
    <w:pPr>
      <w:spacing w:after="160" w:line="260" w:lineRule="atLeast"/>
    </w:pPr>
    <w:rPr>
      <w:rFonts w:ascii="Arial" w:eastAsia="Times New Roman" w:hAnsi="Arial" w:cs="Times New Roman"/>
      <w:kern w:val="20"/>
    </w:rPr>
  </w:style>
  <w:style w:type="character" w:customStyle="1" w:styleId="local1Char">
    <w:name w:val="local:1 Char"/>
    <w:basedOn w:val="DefaultParagraphFont"/>
    <w:link w:val="local1"/>
    <w:rsid w:val="009105EA"/>
    <w:rPr>
      <w:rFonts w:ascii="Arial" w:eastAsia="Times New Roman" w:hAnsi="Arial" w:cs="Times New Roman"/>
      <w:kern w:val="20"/>
    </w:rPr>
  </w:style>
  <w:style w:type="paragraph" w:customStyle="1" w:styleId="zBar">
    <w:name w:val="zBar"/>
    <w:basedOn w:val="Normal"/>
    <w:uiPriority w:val="1"/>
    <w:qFormat/>
    <w:rsid w:val="009105EA"/>
    <w:pPr>
      <w:pBdr>
        <w:bottom w:val="thickThinSmallGap" w:sz="24" w:space="0" w:color="auto"/>
      </w:pBdr>
      <w:spacing w:after="120" w:line="240" w:lineRule="auto"/>
    </w:pPr>
    <w:rPr>
      <w:rFonts w:ascii="Arial" w:eastAsia="Times New Roman" w:hAnsi="Arial" w:cs="Times New Roman"/>
      <w:kern w:val="20"/>
    </w:rPr>
  </w:style>
  <w:style w:type="table" w:customStyle="1" w:styleId="Table-Signature-2cols">
    <w:name w:val="Table-Signature-2cols"/>
    <w:basedOn w:val="TableNormal"/>
    <w:uiPriority w:val="99"/>
    <w:rsid w:val="009105EA"/>
    <w:pPr>
      <w:spacing w:before="160" w:after="0" w:line="260" w:lineRule="atLeast"/>
    </w:pPr>
    <w:rPr>
      <w:rFonts w:ascii="Arial" w:eastAsia="Times New Roman" w:hAnsi="Arial" w:cs="Times New Roman"/>
      <w:kern w:val="20"/>
    </w:rPr>
    <w:tblPr>
      <w:tblCellMar>
        <w:left w:w="0" w:type="dxa"/>
        <w:right w:w="0" w:type="dxa"/>
      </w:tblCellMar>
    </w:tblPr>
    <w:trPr>
      <w:cantSplit/>
    </w:trPr>
  </w:style>
  <w:style w:type="paragraph" w:styleId="Revision">
    <w:name w:val="Revision"/>
    <w:hidden/>
    <w:uiPriority w:val="99"/>
    <w:semiHidden/>
    <w:rsid w:val="00CA67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56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I:\Working\2020%20Legal%20Electronic%20Letterhead%20for%20eSour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8D4A49-24B4-46D1-9226-8909E6DF2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Legal Electronic Letterhead for eSource</Template>
  <TotalTime>7</TotalTime>
  <Pages>3</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TASB</Company>
  <LinksUpToDate>false</LinksUpToDate>
  <CharactersWithSpaces>4439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Brittany Thornberry</dc:creator>
  <cp:lastModifiedBy>Deann Lee</cp:lastModifiedBy>
  <cp:revision>5</cp:revision>
  <dcterms:created xsi:type="dcterms:W3CDTF">2020-03-23T15:07:00Z</dcterms:created>
  <dcterms:modified xsi:type="dcterms:W3CDTF">2020-03-23T15:15:00Z</dcterms:modified>
</cp:coreProperties>
</file>